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7371"/>
        <w:gridCol w:w="139"/>
      </w:tblGrid>
      <w:tr w:rsidRPr="005D679D" w:rsidR="00A631F7" w:rsidTr="3A9EB39A" w14:paraId="433C964A" w14:textId="77777777">
        <w:tc>
          <w:tcPr>
            <w:tcW w:w="10204" w:type="dxa"/>
            <w:gridSpan w:val="3"/>
            <w:tcMar/>
          </w:tcPr>
          <w:p w:rsidR="003C6D00" w:rsidP="00CA0C32" w:rsidRDefault="00A631F7" w14:paraId="3CE07002" w14:textId="77777777">
            <w:pPr>
              <w:spacing w:before="480"/>
              <w:ind w:right="-1"/>
              <w:jc w:val="both"/>
              <w:rPr>
                <w:rFonts w:ascii="Calibri" w:hAnsi="Calibri" w:cs="Arial"/>
                <w:b/>
                <w:bCs/>
                <w:color w:val="231F20"/>
                <w:sz w:val="40"/>
                <w:szCs w:val="40"/>
              </w:rPr>
            </w:pPr>
            <w:r w:rsidRPr="005D679D">
              <w:rPr>
                <w:rFonts w:ascii="Calibri" w:hAnsi="Calibri" w:cs="Arial"/>
                <w:noProof/>
                <w:color w:val="2B579A"/>
                <w:sz w:val="24"/>
                <w:shd w:val="clear" w:color="auto" w:fill="E6E6E6"/>
                <w:lang w:eastAsia="en-GB"/>
              </w:rPr>
              <w:drawing>
                <wp:anchor distT="0" distB="0" distL="114300" distR="114300" simplePos="0" relativeHeight="251660288" behindDoc="0" locked="0" layoutInCell="1" allowOverlap="1" wp14:anchorId="2DBE0B7E" wp14:editId="6ECBB3D4">
                  <wp:simplePos x="0" y="0"/>
                  <wp:positionH relativeFrom="column">
                    <wp:posOffset>3582560</wp:posOffset>
                  </wp:positionH>
                  <wp:positionV relativeFrom="paragraph">
                    <wp:posOffset>-344833</wp:posOffset>
                  </wp:positionV>
                  <wp:extent cx="2733095" cy="695325"/>
                  <wp:effectExtent l="0" t="0" r="0" b="0"/>
                  <wp:wrapNone/>
                  <wp:docPr id="380360159" name="Picture 3803601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60159" name="Picture 38036015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095" cy="695325"/>
                          </a:xfrm>
                          <a:prstGeom prst="rect">
                            <a:avLst/>
                          </a:prstGeom>
                        </pic:spPr>
                      </pic:pic>
                    </a:graphicData>
                  </a:graphic>
                </wp:anchor>
              </w:drawing>
            </w:r>
          </w:p>
          <w:p w:rsidRPr="005D679D" w:rsidR="00A631F7" w:rsidP="00CA0C32" w:rsidRDefault="00A631F7" w14:paraId="150A88CA" w14:textId="7EC73F9D">
            <w:pPr>
              <w:spacing w:before="480"/>
              <w:ind w:right="-1"/>
              <w:jc w:val="both"/>
              <w:rPr>
                <w:rFonts w:ascii="Calibri" w:hAnsi="Calibri" w:cs="Arial"/>
                <w:b/>
                <w:bCs/>
                <w:color w:val="231F20"/>
                <w:sz w:val="40"/>
                <w:szCs w:val="40"/>
              </w:rPr>
            </w:pPr>
            <w:r w:rsidRPr="305C2FE5">
              <w:rPr>
                <w:rFonts w:ascii="Calibri" w:hAnsi="Calibri" w:cs="Arial"/>
                <w:b/>
                <w:bCs/>
                <w:color w:val="231F20"/>
                <w:sz w:val="40"/>
                <w:szCs w:val="40"/>
              </w:rPr>
              <w:t>SGSSS Student-led Open Competition 2023/24</w:t>
            </w:r>
          </w:p>
          <w:p w:rsidRPr="005D679D" w:rsidR="00A631F7" w:rsidP="00CA0C32" w:rsidRDefault="00A631F7" w14:paraId="502E6CC6" w14:textId="77777777">
            <w:pPr>
              <w:widowControl w:val="0"/>
              <w:autoSpaceDE w:val="0"/>
              <w:autoSpaceDN w:val="0"/>
              <w:adjustRightInd w:val="0"/>
              <w:jc w:val="both"/>
              <w:textAlignment w:val="baseline"/>
              <w:rPr>
                <w:rFonts w:ascii="Calibri" w:hAnsi="Calibri" w:eastAsia="SimSun" w:cs="Calibri"/>
                <w:color w:val="767171"/>
                <w:spacing w:val="-10"/>
                <w:kern w:val="28"/>
                <w:sz w:val="40"/>
                <w:szCs w:val="56"/>
                <w:lang w:val="en-US" w:eastAsia="en-GB"/>
              </w:rPr>
            </w:pPr>
            <w:r w:rsidRPr="005D679D">
              <w:rPr>
                <w:rFonts w:ascii="Calibri" w:hAnsi="Calibri" w:eastAsia="SimSun" w:cs="Calibri"/>
                <w:color w:val="767171"/>
                <w:spacing w:val="-10"/>
                <w:kern w:val="28"/>
                <w:sz w:val="40"/>
                <w:szCs w:val="56"/>
                <w:lang w:val="en-US" w:eastAsia="en-GB"/>
              </w:rPr>
              <w:t>Research Proposal Application Form (Word Version)</w:t>
            </w:r>
          </w:p>
          <w:p w:rsidRPr="005D679D" w:rsidR="00A631F7" w:rsidP="00CA0C32" w:rsidRDefault="00A631F7" w14:paraId="200FB508" w14:textId="77777777">
            <w:pPr>
              <w:jc w:val="both"/>
              <w:rPr>
                <w:rFonts w:ascii="Calibri" w:hAnsi="Calibri" w:cs="Calibri"/>
                <w:sz w:val="24"/>
                <w:lang w:val="en-US" w:eastAsia="en-GB"/>
              </w:rPr>
            </w:pPr>
          </w:p>
          <w:p w:rsidRPr="005D679D" w:rsidR="00A631F7" w:rsidP="00CA0C32" w:rsidRDefault="00A631F7" w14:paraId="15A0CA3A" w14:textId="77777777">
            <w:pPr>
              <w:spacing w:after="120"/>
              <w:jc w:val="both"/>
              <w:rPr>
                <w:rFonts w:ascii="Calibri" w:hAnsi="Calibri" w:cs="Arial"/>
                <w:b/>
                <w:bCs/>
                <w:color w:val="A8228A"/>
                <w:sz w:val="24"/>
              </w:rPr>
            </w:pPr>
            <w:r w:rsidRPr="005D679D">
              <w:rPr>
                <w:rFonts w:ascii="Calibri" w:hAnsi="Calibri" w:cs="Arial"/>
                <w:b/>
                <w:bCs/>
                <w:color w:val="A8228A"/>
                <w:sz w:val="24"/>
              </w:rPr>
              <w:t>Please note, YOU WILL NOT BE ABLE TO UPLOAD THIS APPLICATION FORM - ALL APPLICATIONS MUST BE MADE USING THE ONLINE APPLICATION SYSTEM. This Word version can be used to develop your application offline and to share with your supervisors for feedback. You will be able to copy across from the Word version to the online application system (</w:t>
            </w:r>
            <w:hyperlink r:id="rId9">
              <w:r w:rsidRPr="005D679D">
                <w:rPr>
                  <w:rFonts w:ascii="Calibri" w:hAnsi="Calibri" w:cs="Arial"/>
                  <w:b/>
                  <w:bCs/>
                  <w:i/>
                  <w:iCs/>
                  <w:color w:val="0563C1"/>
                  <w:sz w:val="24"/>
                  <w:u w:val="single"/>
                </w:rPr>
                <w:t>SGSSS Apply</w:t>
              </w:r>
            </w:hyperlink>
            <w:r w:rsidRPr="005D679D">
              <w:rPr>
                <w:rFonts w:ascii="Calibri" w:hAnsi="Calibri" w:cs="Arial"/>
                <w:b/>
                <w:bCs/>
                <w:color w:val="A8228A"/>
                <w:sz w:val="24"/>
              </w:rPr>
              <w:t>).</w:t>
            </w:r>
          </w:p>
          <w:p w:rsidRPr="005D679D" w:rsidR="00A631F7" w:rsidP="1161A09B" w:rsidRDefault="00A631F7" w14:paraId="547AD023" w14:textId="14BC00FF" w14:noSpellErr="1">
            <w:pPr>
              <w:spacing w:after="120"/>
              <w:jc w:val="both"/>
              <w:rPr>
                <w:rFonts w:ascii="Calibri" w:hAnsi="Calibri" w:cs="Arial"/>
                <w:b w:val="1"/>
                <w:bCs w:val="1"/>
                <w:color w:val="A8228A"/>
                <w:sz w:val="24"/>
                <w:szCs w:val="24"/>
                <w:highlight w:val="green"/>
              </w:rPr>
            </w:pPr>
            <w:r w:rsidRPr="3A9EB39A" w:rsidR="00A631F7">
              <w:rPr>
                <w:rFonts w:ascii="Calibri" w:hAnsi="Calibri" w:cs="Arial"/>
                <w:b w:val="1"/>
                <w:bCs w:val="1"/>
                <w:color w:val="A8228A"/>
                <w:sz w:val="24"/>
                <w:szCs w:val="24"/>
              </w:rPr>
              <w:t>The application</w:t>
            </w:r>
            <w:r w:rsidRPr="3A9EB39A" w:rsidR="2066A2AA">
              <w:rPr>
                <w:rFonts w:ascii="Calibri" w:hAnsi="Calibri" w:cs="Arial"/>
                <w:b w:val="1"/>
                <w:bCs w:val="1"/>
                <w:color w:val="A8228A"/>
                <w:sz w:val="24"/>
                <w:szCs w:val="24"/>
              </w:rPr>
              <w:t xml:space="preserve"> </w:t>
            </w:r>
            <w:r w:rsidRPr="3A9EB39A" w:rsidR="2066A2AA">
              <w:rPr>
                <w:rFonts w:ascii="Calibri" w:hAnsi="Calibri" w:cs="Arial"/>
                <w:b w:val="1"/>
                <w:bCs w:val="1"/>
                <w:color w:val="A8228A"/>
                <w:sz w:val="24"/>
                <w:szCs w:val="24"/>
                <w:u w:val="single"/>
              </w:rPr>
              <w:t>and references</w:t>
            </w:r>
            <w:r w:rsidRPr="3A9EB39A" w:rsidR="2066A2AA">
              <w:rPr>
                <w:rFonts w:ascii="Calibri" w:hAnsi="Calibri" w:cs="Arial"/>
                <w:b w:val="1"/>
                <w:bCs w:val="1"/>
                <w:color w:val="A8228A"/>
                <w:sz w:val="24"/>
                <w:szCs w:val="24"/>
              </w:rPr>
              <w:t xml:space="preserve"> are due</w:t>
            </w:r>
            <w:r w:rsidRPr="3A9EB39A" w:rsidR="00A631F7">
              <w:rPr>
                <w:rFonts w:ascii="Calibri" w:hAnsi="Calibri" w:cs="Arial"/>
                <w:b w:val="1"/>
                <w:bCs w:val="1"/>
                <w:color w:val="A8228A"/>
                <w:sz w:val="24"/>
                <w:szCs w:val="24"/>
              </w:rPr>
              <w:t xml:space="preserve"> </w:t>
            </w:r>
            <w:r w:rsidRPr="3A9EB39A" w:rsidR="3BA09479">
              <w:rPr>
                <w:rFonts w:ascii="Calibri" w:hAnsi="Calibri" w:cs="Arial"/>
                <w:b w:val="1"/>
                <w:bCs w:val="1"/>
                <w:color w:val="A8228A"/>
                <w:sz w:val="24"/>
                <w:szCs w:val="24"/>
              </w:rPr>
              <w:t>at</w:t>
            </w:r>
            <w:r w:rsidRPr="3A9EB39A" w:rsidR="00A631F7">
              <w:rPr>
                <w:rFonts w:ascii="Calibri" w:hAnsi="Calibri" w:cs="Arial"/>
                <w:b w:val="1"/>
                <w:bCs w:val="1"/>
                <w:color w:val="A8228A"/>
                <w:sz w:val="24"/>
                <w:szCs w:val="24"/>
              </w:rPr>
              <w:t xml:space="preserve"> </w:t>
            </w:r>
            <w:r w:rsidRPr="3A9EB39A" w:rsidR="00A631F7">
              <w:rPr>
                <w:rFonts w:ascii="Calibri" w:hAnsi="Calibri" w:cs="Arial"/>
                <w:b w:val="1"/>
                <w:bCs w:val="1"/>
                <w:color w:val="A8228A"/>
                <w:sz w:val="24"/>
                <w:szCs w:val="24"/>
              </w:rPr>
              <w:t xml:space="preserve">5pm on </w:t>
            </w:r>
            <w:r w:rsidRPr="3A9EB39A" w:rsidR="57C4702F">
              <w:rPr>
                <w:rFonts w:ascii="Calibri" w:hAnsi="Calibri" w:cs="Arial"/>
                <w:b w:val="1"/>
                <w:bCs w:val="1"/>
                <w:color w:val="A8228A"/>
                <w:sz w:val="24"/>
                <w:szCs w:val="24"/>
              </w:rPr>
              <w:t>1 December</w:t>
            </w:r>
            <w:r w:rsidRPr="3A9EB39A" w:rsidR="00A631F7">
              <w:rPr>
                <w:rFonts w:ascii="Calibri" w:hAnsi="Calibri" w:cs="Arial"/>
                <w:b w:val="1"/>
                <w:bCs w:val="1"/>
                <w:color w:val="A8228A"/>
                <w:sz w:val="24"/>
                <w:szCs w:val="24"/>
              </w:rPr>
              <w:t xml:space="preserve"> 202</w:t>
            </w:r>
            <w:r w:rsidRPr="3A9EB39A" w:rsidR="63A376BF">
              <w:rPr>
                <w:rFonts w:ascii="Calibri" w:hAnsi="Calibri" w:cs="Arial"/>
                <w:b w:val="1"/>
                <w:bCs w:val="1"/>
                <w:color w:val="A8228A"/>
                <w:sz w:val="24"/>
                <w:szCs w:val="24"/>
              </w:rPr>
              <w:t>3</w:t>
            </w:r>
          </w:p>
          <w:p w:rsidRPr="003C6D00" w:rsidR="003C6D00" w:rsidP="26AE1EBE" w:rsidRDefault="00A631F7" w14:paraId="71CA4D8B" w14:textId="3D1D9A1B" w14:noSpellErr="1">
            <w:pPr>
              <w:spacing w:after="240"/>
              <w:jc w:val="both"/>
              <w:rPr>
                <w:rFonts w:ascii="Calibri" w:hAnsi="Calibri" w:cs="Arial"/>
                <w:b w:val="1"/>
                <w:bCs w:val="1"/>
                <w:color w:val="0563C1"/>
                <w:sz w:val="24"/>
                <w:szCs w:val="24"/>
                <w:u w:val="single"/>
              </w:rPr>
            </w:pPr>
            <w:r w:rsidRPr="0C535E41" w:rsidR="00A631F7">
              <w:rPr>
                <w:rFonts w:ascii="Calibri" w:hAnsi="Calibri" w:cs="Arial"/>
                <w:b w:val="1"/>
                <w:bCs w:val="1"/>
                <w:color w:val="A8228A"/>
                <w:sz w:val="24"/>
                <w:szCs w:val="24"/>
              </w:rPr>
              <w:t xml:space="preserve">Please note, applications must be completed in conjunction with the </w:t>
            </w:r>
            <w:r w:rsidRPr="0C535E41" w:rsidR="00A631F7">
              <w:rPr>
                <w:rFonts w:ascii="Calibri" w:hAnsi="Calibri" w:cs="Arial"/>
                <w:b w:val="1"/>
                <w:bCs w:val="1"/>
                <w:i w:val="1"/>
                <w:iCs w:val="1"/>
                <w:color w:val="A8228A"/>
                <w:sz w:val="24"/>
                <w:szCs w:val="24"/>
              </w:rPr>
              <w:t>Student</w:t>
            </w:r>
            <w:r w:rsidRPr="0C535E41" w:rsidR="00A631F7">
              <w:rPr>
                <w:rFonts w:ascii="Calibri" w:hAnsi="Calibri" w:cs="Arial"/>
                <w:b w:val="1"/>
                <w:bCs w:val="1"/>
                <w:i w:val="1"/>
                <w:iCs w:val="1"/>
                <w:color w:val="A8228A"/>
                <w:sz w:val="24"/>
                <w:szCs w:val="24"/>
              </w:rPr>
              <w:t>-led Open Competition Applicant Guidance for Students</w:t>
            </w:r>
            <w:r w:rsidRPr="0C535E41" w:rsidR="003C6D00">
              <w:rPr>
                <w:rFonts w:ascii="Calibri" w:hAnsi="Calibri" w:cs="Arial"/>
                <w:b w:val="1"/>
                <w:bCs w:val="1"/>
                <w:i w:val="1"/>
                <w:iCs w:val="1"/>
                <w:color w:val="A8228A"/>
                <w:sz w:val="24"/>
                <w:szCs w:val="24"/>
              </w:rPr>
              <w:t xml:space="preserve"> &amp; Supervisors</w:t>
            </w:r>
            <w:r w:rsidRPr="0C535E41" w:rsidR="00A631F7">
              <w:rPr>
                <w:rFonts w:ascii="Calibri" w:hAnsi="Calibri" w:cs="Arial"/>
                <w:b w:val="1"/>
                <w:bCs w:val="1"/>
                <w:color w:val="A8228A"/>
                <w:sz w:val="24"/>
                <w:szCs w:val="24"/>
              </w:rPr>
              <w:t xml:space="preserve">, </w:t>
            </w:r>
            <w:r w:rsidRPr="0C535E41" w:rsidR="00A631F7">
              <w:rPr>
                <w:rFonts w:ascii="Calibri" w:hAnsi="Calibri" w:cs="Arial"/>
                <w:b w:val="1"/>
                <w:bCs w:val="1"/>
                <w:color w:val="A8228A"/>
                <w:sz w:val="24"/>
                <w:szCs w:val="24"/>
              </w:rPr>
              <w:t>located</w:t>
            </w:r>
            <w:r w:rsidRPr="0C535E41" w:rsidR="003C6D00">
              <w:rPr>
                <w:rFonts w:ascii="Calibri" w:hAnsi="Calibri" w:cs="Arial"/>
                <w:b w:val="1"/>
                <w:bCs w:val="1"/>
                <w:color w:val="A8228A"/>
                <w:sz w:val="24"/>
                <w:szCs w:val="24"/>
              </w:rPr>
              <w:t xml:space="preserve"> </w:t>
            </w:r>
            <w:r w:rsidRPr="0C535E41">
              <w:rPr>
                <w:rFonts w:ascii="Calibri" w:hAnsi="Calibri" w:cs="Arial"/>
                <w:b w:val="1"/>
                <w:bCs w:val="1"/>
                <w:color w:val="A8228A"/>
                <w:sz w:val="24"/>
                <w:szCs w:val="24"/>
              </w:rPr>
              <w:fldChar w:fldCharType="begin"/>
            </w:r>
            <w:r w:rsidRPr="0C535E41">
              <w:rPr>
                <w:rFonts w:ascii="Calibri" w:hAnsi="Calibri" w:cs="Arial"/>
                <w:b w:val="1"/>
                <w:bCs w:val="1"/>
                <w:color w:val="A8228A"/>
                <w:sz w:val="24"/>
                <w:szCs w:val="24"/>
              </w:rPr>
              <w:instrText xml:space="preserve"> HYPERLINK "https://social.sgsss.ac.uk/files/documents/studentship-competitions/open-competition/open-competition-guidance_-students.pdf" </w:instrText>
            </w:r>
            <w:r w:rsidRPr="0C535E41">
              <w:rPr>
                <w:rFonts w:ascii="Calibri" w:hAnsi="Calibri" w:cs="Arial"/>
                <w:b w:val="1"/>
                <w:bCs w:val="1"/>
                <w:color w:val="A8228A"/>
                <w:sz w:val="24"/>
                <w:szCs w:val="24"/>
              </w:rPr>
              <w:fldChar w:fldCharType="separate"/>
            </w:r>
            <w:r w:rsidRPr="0C535E41" w:rsidR="003C6D00">
              <w:rPr>
                <w:rStyle w:val="Hyperlink"/>
                <w:rFonts w:ascii="Calibri" w:hAnsi="Calibri" w:cs="Arial"/>
                <w:b w:val="1"/>
                <w:bCs w:val="1"/>
                <w:sz w:val="24"/>
                <w:szCs w:val="24"/>
              </w:rPr>
              <w:t>here</w:t>
            </w:r>
            <w:r w:rsidRPr="0C535E41">
              <w:rPr>
                <w:rFonts w:ascii="Calibri" w:hAnsi="Calibri" w:cs="Arial"/>
                <w:b w:val="1"/>
                <w:bCs w:val="1"/>
                <w:color w:val="A8228A"/>
                <w:sz w:val="24"/>
                <w:szCs w:val="24"/>
              </w:rPr>
              <w:fldChar w:fldCharType="end"/>
            </w:r>
            <w:r w:rsidRPr="0C535E41" w:rsidR="003C6D00">
              <w:rPr>
                <w:rFonts w:ascii="Calibri" w:hAnsi="Calibri" w:cs="Arial"/>
                <w:b w:val="1"/>
                <w:bCs w:val="1"/>
                <w:color w:val="A8228A"/>
                <w:sz w:val="24"/>
                <w:szCs w:val="24"/>
              </w:rPr>
              <w:t>.</w:t>
            </w:r>
            <w:r w:rsidRPr="0C535E41" w:rsidR="00A631F7">
              <w:rPr>
                <w:rFonts w:ascii="Calibri" w:hAnsi="Calibri" w:cs="Arial"/>
                <w:b w:val="1"/>
                <w:bCs w:val="1"/>
                <w:color w:val="A8228A"/>
                <w:sz w:val="24"/>
                <w:szCs w:val="24"/>
              </w:rPr>
              <w:t xml:space="preserve"> </w:t>
            </w:r>
            <w:hyperlink r:id="R8ff732eacbb94a7c">
              <w:r w:rsidRPr="0C535E41" w:rsidR="00A631F7">
                <w:rPr>
                  <w:rStyle w:val="Hyperlink"/>
                </w:rPr>
                <w:t>https://social.sgsss.ac.uk/files/documents/studentship-competitions/open-competition/open-competition-guidance_-students.pdf</w:t>
              </w:r>
            </w:hyperlink>
          </w:p>
          <w:p w:rsidRPr="005D679D" w:rsidR="00A631F7" w:rsidP="00CA0C32" w:rsidRDefault="00A631F7" w14:paraId="5078BECD" w14:textId="77777777">
            <w:pPr>
              <w:widowControl w:val="0"/>
              <w:kinsoku w:val="0"/>
              <w:overflowPunct w:val="0"/>
              <w:autoSpaceDE w:val="0"/>
              <w:autoSpaceDN w:val="0"/>
              <w:adjustRightInd w:val="0"/>
              <w:spacing w:before="360" w:after="120"/>
              <w:jc w:val="both"/>
              <w:rPr>
                <w:rFonts w:ascii="Calibri" w:hAnsi="Calibri" w:cs="Arial"/>
                <w:b/>
                <w:bCs/>
                <w:sz w:val="32"/>
                <w:szCs w:val="32"/>
              </w:rPr>
            </w:pPr>
            <w:r w:rsidRPr="005D679D">
              <w:rPr>
                <w:rFonts w:ascii="Calibri" w:hAnsi="Calibri" w:cs="Arial"/>
                <w:b/>
                <w:bCs/>
                <w:sz w:val="32"/>
                <w:szCs w:val="32"/>
              </w:rPr>
              <w:t>Applicant details</w:t>
            </w:r>
          </w:p>
        </w:tc>
      </w:tr>
      <w:tr w:rsidRPr="005D679D" w:rsidR="00A631F7" w:rsidTr="3A9EB39A" w14:paraId="6E3E3FAF" w14:textId="77777777">
        <w:trPr>
          <w:gridAfter w:val="1"/>
          <w:wAfter w:w="139" w:type="dxa"/>
          <w:trHeight w:val="406"/>
        </w:trPr>
        <w:tc>
          <w:tcPr>
            <w:tcW w:w="26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D679D" w:rsidR="00A631F7" w:rsidP="00CA0C32" w:rsidRDefault="00A631F7" w14:paraId="065E6A3B" w14:textId="77777777">
            <w:pPr>
              <w:jc w:val="both"/>
              <w:rPr>
                <w:rFonts w:ascii="Calibri" w:hAnsi="Calibri" w:cs="Calibri"/>
                <w:sz w:val="28"/>
                <w:szCs w:val="28"/>
              </w:rPr>
            </w:pPr>
            <w:r w:rsidRPr="005D679D">
              <w:rPr>
                <w:rFonts w:ascii="Calibri" w:hAnsi="Calibri" w:cs="Calibri"/>
                <w:b/>
                <w:sz w:val="24"/>
                <w:szCs w:val="24"/>
              </w:rPr>
              <w:t>Applicant name:</w:t>
            </w:r>
          </w:p>
        </w:tc>
        <w:tc>
          <w:tcPr>
            <w:tcW w:w="7371" w:type="dxa"/>
            <w:tcBorders>
              <w:top w:val="single" w:color="auto" w:sz="4" w:space="0"/>
              <w:left w:val="single" w:color="auto" w:sz="4" w:space="0"/>
              <w:bottom w:val="single" w:color="auto" w:sz="4" w:space="0"/>
              <w:right w:val="single" w:color="auto" w:sz="4" w:space="0"/>
            </w:tcBorders>
            <w:tcMar/>
          </w:tcPr>
          <w:p w:rsidRPr="005D679D" w:rsidR="00A631F7" w:rsidP="26AE1EBE" w:rsidRDefault="00A631F7" w14:paraId="6F1E08A3" w14:textId="77777777">
            <w:pPr>
              <w:jc w:val="both"/>
              <w:rPr>
                <w:rFonts w:ascii="Calibri" w:hAnsi="Calibri" w:cs="Arial"/>
                <w:sz w:val="24"/>
                <w:szCs w:val="24"/>
              </w:rPr>
            </w:pPr>
          </w:p>
        </w:tc>
      </w:tr>
      <w:tr w:rsidRPr="005D679D" w:rsidR="00A631F7" w:rsidTr="3A9EB39A" w14:paraId="4D27EDA6" w14:textId="77777777">
        <w:trPr>
          <w:gridAfter w:val="1"/>
          <w:wAfter w:w="139" w:type="dxa"/>
          <w:trHeight w:val="406"/>
        </w:trPr>
        <w:tc>
          <w:tcPr>
            <w:tcW w:w="26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D679D" w:rsidR="00A631F7" w:rsidP="00CA0C32" w:rsidRDefault="00A631F7" w14:paraId="651E211F" w14:textId="77777777">
            <w:pPr>
              <w:jc w:val="both"/>
              <w:rPr>
                <w:rFonts w:ascii="Calibri" w:hAnsi="Calibri" w:cs="Calibri"/>
                <w:b/>
                <w:sz w:val="24"/>
                <w:szCs w:val="24"/>
              </w:rPr>
            </w:pPr>
            <w:r w:rsidRPr="005D679D">
              <w:rPr>
                <w:rFonts w:ascii="Calibri" w:hAnsi="Calibri" w:cs="Calibri"/>
                <w:b/>
                <w:sz w:val="24"/>
                <w:szCs w:val="24"/>
              </w:rPr>
              <w:t>Applicant email:</w:t>
            </w:r>
          </w:p>
        </w:tc>
        <w:tc>
          <w:tcPr>
            <w:tcW w:w="7371" w:type="dxa"/>
            <w:tcBorders>
              <w:top w:val="single" w:color="auto" w:sz="4" w:space="0"/>
              <w:left w:val="single" w:color="auto" w:sz="4" w:space="0"/>
              <w:bottom w:val="single" w:color="auto" w:sz="4" w:space="0"/>
              <w:right w:val="single" w:color="auto" w:sz="4" w:space="0"/>
            </w:tcBorders>
            <w:tcMar/>
          </w:tcPr>
          <w:p w:rsidRPr="005D679D" w:rsidR="00A631F7" w:rsidP="00CA0C32" w:rsidRDefault="00A631F7" w14:paraId="4FE9888A" w14:textId="77777777">
            <w:pPr>
              <w:jc w:val="both"/>
              <w:rPr>
                <w:rFonts w:ascii="Calibri" w:hAnsi="Calibri" w:cs="Calibri"/>
                <w:sz w:val="24"/>
                <w:szCs w:val="24"/>
              </w:rPr>
            </w:pPr>
          </w:p>
        </w:tc>
      </w:tr>
      <w:tr w:rsidRPr="005D679D" w:rsidR="00A631F7" w:rsidTr="3A9EB39A" w14:paraId="1B6CBD2E" w14:textId="77777777">
        <w:trPr>
          <w:gridAfter w:val="1"/>
          <w:wAfter w:w="139" w:type="dxa"/>
          <w:trHeight w:val="406"/>
        </w:trPr>
        <w:tc>
          <w:tcPr>
            <w:tcW w:w="26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D679D" w:rsidR="00A631F7" w:rsidP="00CA0C32" w:rsidRDefault="00A631F7" w14:paraId="0FD4D924" w14:textId="77777777">
            <w:pPr>
              <w:jc w:val="both"/>
              <w:rPr>
                <w:rFonts w:ascii="Calibri" w:hAnsi="Calibri" w:cs="Calibri"/>
                <w:b/>
                <w:sz w:val="24"/>
                <w:szCs w:val="24"/>
              </w:rPr>
            </w:pPr>
            <w:r w:rsidRPr="005D679D">
              <w:rPr>
                <w:rFonts w:ascii="Calibri" w:hAnsi="Calibri" w:cs="Calibri"/>
                <w:b/>
                <w:sz w:val="24"/>
                <w:szCs w:val="24"/>
              </w:rPr>
              <w:t>Applicant telephone:</w:t>
            </w:r>
          </w:p>
        </w:tc>
        <w:tc>
          <w:tcPr>
            <w:tcW w:w="7371" w:type="dxa"/>
            <w:tcBorders>
              <w:top w:val="single" w:color="auto" w:sz="4" w:space="0"/>
              <w:left w:val="single" w:color="auto" w:sz="4" w:space="0"/>
              <w:bottom w:val="single" w:color="auto" w:sz="4" w:space="0"/>
              <w:right w:val="single" w:color="auto" w:sz="4" w:space="0"/>
            </w:tcBorders>
            <w:tcMar/>
          </w:tcPr>
          <w:p w:rsidRPr="005D679D" w:rsidR="00A631F7" w:rsidP="00CA0C32" w:rsidRDefault="00A631F7" w14:paraId="739AF9C4" w14:textId="77777777">
            <w:pPr>
              <w:jc w:val="both"/>
              <w:rPr>
                <w:rFonts w:ascii="Calibri" w:hAnsi="Calibri" w:cs="Calibri"/>
                <w:sz w:val="24"/>
                <w:szCs w:val="24"/>
              </w:rPr>
            </w:pPr>
          </w:p>
        </w:tc>
      </w:tr>
    </w:tbl>
    <w:p w:rsidRPr="005D679D" w:rsidR="00A631F7" w:rsidP="00A631F7" w:rsidRDefault="00A631F7" w14:paraId="35A2539F" w14:textId="77777777">
      <w:pPr>
        <w:spacing w:after="0" w:line="240" w:lineRule="auto"/>
        <w:jc w:val="both"/>
        <w:rPr>
          <w:rFonts w:ascii="Calibri" w:hAnsi="Calibri" w:eastAsia="Calibri" w:cs="Calibri"/>
          <w:b/>
          <w:kern w:val="0"/>
          <w:sz w:val="28"/>
          <w:szCs w:val="32"/>
          <w:lang w:eastAsia="en-US"/>
          <w14:ligatures w14:val="none"/>
        </w:rPr>
      </w:pPr>
    </w:p>
    <w:tbl>
      <w:tblPr>
        <w:tblStyle w:val="TableGrid"/>
        <w:tblpPr w:leftFromText="180" w:rightFromText="180" w:vertAnchor="text" w:horzAnchor="margin" w:tblpY="-40"/>
        <w:tblW w:w="10060" w:type="dxa"/>
        <w:tblLook w:val="04A0" w:firstRow="1" w:lastRow="0" w:firstColumn="1" w:lastColumn="0" w:noHBand="0" w:noVBand="1"/>
      </w:tblPr>
      <w:tblGrid>
        <w:gridCol w:w="10060"/>
      </w:tblGrid>
      <w:tr w:rsidRPr="005D679D" w:rsidR="00A631F7" w:rsidTr="00CA0C32" w14:paraId="46D3ECAA" w14:textId="77777777">
        <w:trPr>
          <w:trHeight w:val="211"/>
        </w:trPr>
        <w:tc>
          <w:tcPr>
            <w:tcW w:w="10060" w:type="dxa"/>
            <w:shd w:val="clear" w:color="auto" w:fill="F2F2F2"/>
          </w:tcPr>
          <w:p w:rsidRPr="005D679D" w:rsidR="00A631F7" w:rsidP="00CA0C32" w:rsidRDefault="00A631F7" w14:paraId="2F6EC04C" w14:textId="77777777">
            <w:pPr>
              <w:widowControl w:val="0"/>
              <w:kinsoku w:val="0"/>
              <w:overflowPunct w:val="0"/>
              <w:autoSpaceDE w:val="0"/>
              <w:autoSpaceDN w:val="0"/>
              <w:adjustRightInd w:val="0"/>
              <w:jc w:val="both"/>
              <w:rPr>
                <w:rFonts w:ascii="Calibri" w:hAnsi="Calibri" w:cs="Calibri"/>
                <w:bCs/>
                <w:spacing w:val="-1"/>
                <w:sz w:val="24"/>
                <w:szCs w:val="24"/>
                <w:lang w:val="en-US" w:eastAsia="en-GB"/>
              </w:rPr>
            </w:pPr>
            <w:r w:rsidRPr="005D679D">
              <w:rPr>
                <w:rFonts w:ascii="Calibri" w:hAnsi="Calibri" w:cs="Calibri"/>
                <w:b/>
                <w:sz w:val="24"/>
                <w:szCs w:val="24"/>
              </w:rPr>
              <w:t xml:space="preserve">Please select the </w:t>
            </w:r>
            <w:hyperlink w:history="1" r:id="rId15">
              <w:r w:rsidRPr="005D679D">
                <w:rPr>
                  <w:rFonts w:ascii="Calibri" w:hAnsi="Calibri" w:cs="Calibri"/>
                  <w:b/>
                  <w:color w:val="0563C1"/>
                  <w:sz w:val="24"/>
                  <w:szCs w:val="24"/>
                  <w:u w:val="single"/>
                </w:rPr>
                <w:t>institution</w:t>
              </w:r>
            </w:hyperlink>
            <w:r w:rsidRPr="005D679D">
              <w:rPr>
                <w:rFonts w:ascii="Calibri" w:hAnsi="Calibri" w:cs="Calibri"/>
                <w:b/>
                <w:sz w:val="24"/>
                <w:szCs w:val="24"/>
              </w:rPr>
              <w:t xml:space="preserve"> you are applying to:</w:t>
            </w:r>
          </w:p>
        </w:tc>
      </w:tr>
      <w:tr w:rsidRPr="005D679D" w:rsidR="00A631F7" w:rsidTr="00CA0C32" w14:paraId="4E94CBA8" w14:textId="77777777">
        <w:trPr>
          <w:trHeight w:val="620"/>
        </w:trPr>
        <w:tc>
          <w:tcPr>
            <w:tcW w:w="10060" w:type="dxa"/>
            <w:vAlign w:val="center"/>
          </w:tcPr>
          <w:p w:rsidRPr="005D679D" w:rsidR="00A631F7" w:rsidP="00CA0C32" w:rsidRDefault="00695907" w14:paraId="4B2B136B" w14:textId="716D02E3">
            <w:pPr>
              <w:jc w:val="both"/>
              <w:rPr>
                <w:rFonts w:ascii="Calibri" w:hAnsi="Calibri" w:cs="Arial"/>
                <w:sz w:val="24"/>
                <w:szCs w:val="28"/>
              </w:rPr>
            </w:pPr>
            <w:sdt>
              <w:sdtPr>
                <w:rPr>
                  <w:rFonts w:ascii="Calibri" w:hAnsi="Calibri" w:cs="Calibri"/>
                  <w:color w:val="000000" w:themeColor="text1"/>
                  <w:szCs w:val="24"/>
                </w:rPr>
                <w:alias w:val="Click here to select your HEI"/>
                <w:tag w:val="Click here to select your HEI"/>
                <w:id w:val="72864977"/>
                <w:placeholder>
                  <w:docPart w:val="21E61B39B7A3417DB316BDB822FAA3FA"/>
                </w:placeholder>
                <w:showingPlcHdr/>
                <w:dropDownList>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Highlands &amp; Islands" w:value="University of Highlands &amp; Islands"/>
                  <w:listItem w:displayText="Scotland's Rural College (SRUC)" w:value="Scotland's Rural College (SRUC)"/>
                  <w:listItem w:displayText="University of St. Andrews" w:value="University of St. Andrews"/>
                  <w:listItem w:displayText="University of Stirling" w:value="University of Stirling"/>
                  <w:listItem w:displayText="University of Strathclyde" w:value="University of Strathclyde"/>
                  <w:listItem w:displayText="University West of Scotland" w:value="University West of Scotland"/>
                </w:dropDownList>
              </w:sdtPr>
              <w:sdtContent>
                <w:r w:rsidRPr="0012398C">
                  <w:rPr>
                    <w:rStyle w:val="PlaceholderText"/>
                  </w:rPr>
                  <w:t>Choose an item.</w:t>
                </w:r>
              </w:sdtContent>
            </w:sdt>
          </w:p>
        </w:tc>
      </w:tr>
    </w:tbl>
    <w:p w:rsidRPr="005D679D" w:rsidR="00A631F7" w:rsidP="00A631F7" w:rsidRDefault="00A631F7" w14:paraId="3D55D96D" w14:textId="77777777">
      <w:pPr>
        <w:spacing w:after="0" w:line="240" w:lineRule="auto"/>
        <w:jc w:val="both"/>
        <w:rPr>
          <w:rFonts w:ascii="Calibri" w:hAnsi="Calibri" w:eastAsia="Calibri" w:cs="Calibri"/>
          <w:b/>
          <w:kern w:val="0"/>
          <w:sz w:val="28"/>
          <w:szCs w:val="32"/>
          <w:lang w:eastAsia="en-US"/>
          <w14:ligatures w14:val="none"/>
        </w:rPr>
      </w:pPr>
    </w:p>
    <w:tbl>
      <w:tblPr>
        <w:tblStyle w:val="TableGrid"/>
        <w:tblpPr w:leftFromText="180" w:rightFromText="180" w:vertAnchor="text" w:horzAnchor="margin" w:tblpY="-40"/>
        <w:tblW w:w="10060" w:type="dxa"/>
        <w:tblLook w:val="04A0" w:firstRow="1" w:lastRow="0" w:firstColumn="1" w:lastColumn="0" w:noHBand="0" w:noVBand="1"/>
      </w:tblPr>
      <w:tblGrid>
        <w:gridCol w:w="10060"/>
      </w:tblGrid>
      <w:tr w:rsidRPr="005D679D" w:rsidR="00A631F7" w:rsidTr="39E2D7EC" w14:paraId="3B6D816D" w14:textId="77777777">
        <w:trPr>
          <w:trHeight w:val="211"/>
        </w:trPr>
        <w:tc>
          <w:tcPr>
            <w:tcW w:w="10060" w:type="dxa"/>
            <w:shd w:val="clear" w:color="auto" w:fill="F2F2F2" w:themeFill="background1" w:themeFillShade="F2"/>
            <w:tcMar/>
          </w:tcPr>
          <w:p w:rsidRPr="005D679D" w:rsidR="00A631F7" w:rsidP="760A407E" w:rsidRDefault="00A631F7" w14:paraId="21830BEF" w14:textId="0661B925">
            <w:pPr>
              <w:pStyle w:val="Normal"/>
              <w:widowControl w:val="0"/>
              <w:kinsoku w:val="0"/>
              <w:overflowPunct w:val="0"/>
              <w:autoSpaceDE w:val="0"/>
              <w:autoSpaceDN w:val="0"/>
              <w:adjustRightInd w:val="0"/>
              <w:jc w:val="both"/>
              <w:rPr>
                <w:rFonts w:ascii="Calibri" w:hAnsi="Calibri" w:eastAsia="Calibri" w:cs="Calibri"/>
                <w:noProof w:val="0"/>
                <w:spacing w:val="-1"/>
                <w:sz w:val="24"/>
                <w:szCs w:val="24"/>
                <w:lang w:val="en-GB"/>
              </w:rPr>
            </w:pPr>
            <w:r w:rsidRPr="760A407E" w:rsidR="01F22BDC">
              <w:rPr>
                <w:rFonts w:ascii="Calibri" w:hAnsi="Calibri" w:cs="Calibri"/>
                <w:b w:val="1"/>
                <w:bCs w:val="1"/>
                <w:sz w:val="24"/>
                <w:szCs w:val="24"/>
              </w:rPr>
              <w:t>Please select the disciplinary unit of assessment of your primary supervisor (your supervisor will be able to provide you with this information</w:t>
            </w:r>
            <w:r w:rsidRPr="760A407E" w:rsidR="5A2AD541">
              <w:rPr>
                <w:rFonts w:ascii="Calibri" w:hAnsi="Calibri" w:cs="Calibri"/>
                <w:b w:val="1"/>
                <w:bCs w:val="1"/>
                <w:sz w:val="24"/>
                <w:szCs w:val="24"/>
              </w:rPr>
              <w:t>.</w:t>
            </w:r>
            <w:r w:rsidRPr="760A407E" w:rsidR="076D27C8">
              <w:rPr>
                <w:rFonts w:ascii="Calibri" w:hAnsi="Calibri" w:cs="Calibri"/>
                <w:b w:val="1"/>
                <w:bCs w:val="1"/>
                <w:sz w:val="24"/>
                <w:szCs w:val="24"/>
              </w:rPr>
              <w:t xml:space="preserve"> </w:t>
            </w:r>
            <w:r w:rsidRPr="760A407E" w:rsidR="5A2AD541">
              <w:rPr>
                <w:rFonts w:ascii="Calibri" w:hAnsi="Calibri" w:eastAsia="Calibri" w:cs="Calibri"/>
                <w:noProof w:val="0"/>
                <w:sz w:val="24"/>
                <w:szCs w:val="24"/>
                <w:lang w:val="en-GB"/>
              </w:rPr>
              <w:t>Additionally, visit</w:t>
            </w:r>
            <w:r w:rsidRPr="760A407E" w:rsidR="4D244F73">
              <w:rPr>
                <w:rFonts w:ascii="Calibri" w:hAnsi="Calibri" w:eastAsia="Calibri" w:cs="Calibri"/>
                <w:noProof w:val="0"/>
                <w:sz w:val="24"/>
                <w:szCs w:val="24"/>
                <w:lang w:val="en-GB"/>
              </w:rPr>
              <w:t xml:space="preserve"> the </w:t>
            </w:r>
            <w:ins w:author="Andrea Torres" w:date="2023-10-02T12:11:43.172Z" w:id="1209855430">
              <w:r>
                <w:fldChar w:fldCharType="begin"/>
              </w:r>
              <w:r>
                <w:instrText xml:space="preserve">HYPERLINK "https://social.sgsss.ac.uk/files/documents/studentship-competitions/open-competition/student-led-competition-supervisor-statement-template.docx" </w:instrText>
              </w:r>
              <w:r>
                <w:fldChar w:fldCharType="separate"/>
              </w:r>
              <w:r/>
            </w:ins>
            <w:r w:rsidRPr="760A407E" w:rsidR="4D244F73">
              <w:rPr>
                <w:rStyle w:val="Hyperlink"/>
                <w:rFonts w:ascii="Calibri" w:hAnsi="Calibri" w:eastAsia="Calibri" w:cs="Calibri"/>
                <w:noProof w:val="0"/>
                <w:sz w:val="24"/>
                <w:szCs w:val="24"/>
                <w:lang w:val="en-GB"/>
              </w:rPr>
              <w:t>supervisor statement template</w:t>
            </w:r>
            <w:ins w:author="Andrea Torres" w:date="2023-10-02T12:11:43.172Z" w:id="1209855430">
              <w:r>
                <w:fldChar w:fldCharType="end"/>
              </w:r>
            </w:ins>
            <w:r w:rsidRPr="760A407E" w:rsidR="4D244F73">
              <w:rPr>
                <w:rFonts w:ascii="Calibri" w:hAnsi="Calibri" w:eastAsia="Calibri" w:cs="Calibri"/>
                <w:noProof w:val="0"/>
                <w:sz w:val="24"/>
                <w:szCs w:val="24"/>
                <w:lang w:val="en-GB"/>
              </w:rPr>
              <w:t xml:space="preserve"> and</w:t>
            </w:r>
            <w:ins w:author="Andrea Torres" w:date="2023-10-02T11:06:34.131Z" w:id="200639796">
              <w:r>
                <w:fldChar w:fldCharType="begin"/>
              </w:r>
              <w:r>
                <w:instrText xml:space="preserve">HYPERLINK "https://www.sgsss.ac.uk/about-us/challenge-led-pathways/" </w:instrText>
              </w:r>
              <w:r>
                <w:fldChar w:fldCharType="separate"/>
              </w:r>
              <w:r/>
            </w:ins>
            <w:r w:rsidRPr="760A407E" w:rsidR="5A2AD541">
              <w:rPr>
                <w:rStyle w:val="Hyperlink"/>
                <w:rFonts w:ascii="Calibri" w:hAnsi="Calibri" w:eastAsia="Calibri" w:cs="Calibri"/>
                <w:b w:val="1"/>
                <w:bCs w:val="1"/>
                <w:noProof w:val="0"/>
                <w:sz w:val="24"/>
                <w:szCs w:val="24"/>
                <w:lang w:val="en-GB"/>
              </w:rPr>
              <w:t xml:space="preserve"> this page</w:t>
            </w:r>
            <w:ins w:author="Andrea Torres" w:date="2023-10-02T11:06:34.131Z" w:id="2021732826">
              <w:r>
                <w:fldChar w:fldCharType="end"/>
              </w:r>
            </w:ins>
            <w:r w:rsidRPr="760A407E" w:rsidR="5A2AD541">
              <w:rPr>
                <w:rFonts w:ascii="Calibri" w:hAnsi="Calibri" w:eastAsia="Calibri" w:cs="Calibri"/>
                <w:noProof w:val="0"/>
                <w:sz w:val="24"/>
                <w:szCs w:val="24"/>
                <w:lang w:val="en-GB"/>
              </w:rPr>
              <w:t xml:space="preserve"> for more guidance.</w:t>
            </w:r>
          </w:p>
        </w:tc>
      </w:tr>
      <w:tr w:rsidRPr="005D679D" w:rsidR="00A631F7" w:rsidTr="39E2D7EC" w14:paraId="0B532611" w14:textId="77777777">
        <w:trPr>
          <w:trHeight w:val="620"/>
        </w:trPr>
        <w:tc>
          <w:tcPr>
            <w:tcW w:w="10060" w:type="dxa"/>
            <w:tcMar/>
            <w:vAlign w:val="center"/>
          </w:tcPr>
          <w:p w:rsidR="1161A09B" w:rsidRDefault="00695907" w14:paraId="1A810189" w14:textId="4DEB578C">
            <w:sdt>
              <w:sdtPr>
                <w:rPr>
                  <w:rStyle w:val="formtext"/>
                  <w:rFonts w:cstheme="minorHAnsi"/>
                  <w:color w:val="AEAAAA" w:themeColor="background2" w:themeShade="BF"/>
                  <w:szCs w:val="24"/>
                </w:rPr>
                <w:alias w:val="Click here to select REF Unit of Assessment"/>
                <w:tag w:val="Click here to select REF Unit of Assessment"/>
                <w:id w:val="-192546682"/>
                <w:placeholder>
                  <w:docPart w:val="09DD972E11BF4DDDBF704F4AC7E1478C"/>
                </w:placeholder>
                <w:comboBox>
                  <w:listItem w:displayText="A2 - Public Health, Health Services and Primary Care" w:value="A2 - Public Health, Health Services and Primary Care"/>
                  <w:listItem w:displayText="A3 - Allied Health Professions, Dentistry, Nursing and Pharmacy" w:value="A3 - Allied Health Professions, Dentistry, Nursing and Pharmacy"/>
                  <w:listItem w:displayText="A4 - Psychology, Psychiatry and Neuroscience" w:value="A4 - Psychology, Psychiatry and Neuroscience"/>
                  <w:listItem w:displayText="A6 - Agriculture, Food and Veterinary Science" w:value="A6 - Agriculture, Food and Veterinary Science"/>
                  <w:listItem w:displayText="B7 - Earth Systems and Environmental Sciences" w:value="B7 - Earth Systems and Environmental Sciences"/>
                  <w:listItem w:displayText="C13 - Architecture, Built Environments and Planning" w:value="C13 - Architecture, Built Environments and Planning"/>
                  <w:listItem w:displayText="C14 - Geography and Environmental Studies" w:value="C14 - Geography and Environmental Studies"/>
                  <w:listItem w:displayText="C16 - Economics and Econometrics" w:value="C16 - Economics and Econometrics"/>
                  <w:listItem w:displayText="C17 - Business and Management Studies" w:value="C17 - Business and Management Studies"/>
                  <w:listItem w:displayText="C18 - Law" w:value="C18 - Law"/>
                  <w:listItem w:displayText="C19 - Politics and International Studies " w:value="C19 - Politics and International Studies "/>
                  <w:listItem w:displayText="C20 - Social Work and Social Policy" w:value="C20 - Social Work and Social Policy"/>
                  <w:listItem w:displayText="C21 - Sociology" w:value="C21 - Sociology"/>
                  <w:listItem w:displayText="C22 - Anthropology and Developmental Studies " w:value="C22 - Anthropology and Developmental Studies "/>
                  <w:listItem w:displayText="C23 - Education" w:value="C23 - Education"/>
                  <w:listItem w:displayText="C24 - Sport and Exercise Sciences, Leisure and Tourism" w:value="C24 - Sport and Exercise Sciences, Leisure and Tourism"/>
                  <w:listItem w:displayText="D25 - Area Studies" w:value="D25 - Area Studies"/>
                  <w:listItem w:displayText="D26 - Modern Languages and Linguistics " w:value="D26 - Modern Languages and Linguistics "/>
                  <w:listItem w:displayText="D28 - History" w:value="D28 - History"/>
                  <w:listItem w:displayText="D32 - Art and Design: History, Practice and Theory" w:value="D32 - Art and Design: History, Practice and Theory"/>
                  <w:listItem w:displayText="D34 - Communication, Cultural and Media Studies, Library and Information Management" w:value="D34 - Communication, Cultural and Media Studies, Library and Information Management"/>
                </w:comboBox>
              </w:sdtPr>
              <w:sdtEndPr>
                <w:rPr>
                  <w:rStyle w:val="DefaultParagraphFont"/>
                  <w:b/>
                  <w:sz w:val="22"/>
                </w:rPr>
              </w:sdtEndPr>
              <w:sdtContent>
                <w:r w:rsidRPr="005F4793" w:rsidR="003C6D00">
                  <w:rPr>
                    <w:rStyle w:val="formtext"/>
                    <w:rFonts w:cstheme="minorHAnsi"/>
                    <w:color w:val="AEAAAA" w:themeColor="background2" w:themeShade="BF"/>
                    <w:szCs w:val="24"/>
                  </w:rPr>
                  <w:t>Click here to select REF Unit of Assessment</w:t>
                </w:r>
              </w:sdtContent>
            </w:sdt>
            <w:r w:rsidR="003C6D00">
              <w:t xml:space="preserve"> </w:t>
            </w:r>
          </w:p>
        </w:tc>
      </w:tr>
    </w:tbl>
    <w:p w:rsidRPr="005D679D" w:rsidR="00A631F7" w:rsidP="00A631F7" w:rsidRDefault="00A631F7" w14:paraId="0FE81F0A" w14:textId="77777777">
      <w:pPr>
        <w:spacing w:after="0" w:line="240" w:lineRule="auto"/>
        <w:jc w:val="both"/>
        <w:rPr>
          <w:rFonts w:ascii="Calibri" w:hAnsi="Calibri" w:eastAsia="Calibri" w:cs="Arial"/>
          <w:b/>
          <w:bCs/>
          <w:kern w:val="0"/>
          <w:sz w:val="28"/>
          <w:szCs w:val="28"/>
          <w:lang w:eastAsia="en-US"/>
          <w14:ligatures w14:val="none"/>
        </w:rPr>
      </w:pPr>
    </w:p>
    <w:tbl>
      <w:tblPr>
        <w:tblStyle w:val="TableGrid"/>
        <w:tblpPr w:leftFromText="180" w:rightFromText="180" w:vertAnchor="text" w:horzAnchor="margin" w:tblpY="116"/>
        <w:tblW w:w="10060" w:type="dxa"/>
        <w:tblLook w:val="04A0" w:firstRow="1" w:lastRow="0" w:firstColumn="1" w:lastColumn="0" w:noHBand="0" w:noVBand="1"/>
      </w:tblPr>
      <w:tblGrid>
        <w:gridCol w:w="10060"/>
      </w:tblGrid>
      <w:tr w:rsidRPr="005D679D" w:rsidR="00A631F7" w:rsidTr="26AE1EBE" w14:paraId="022DA6E8" w14:textId="77777777">
        <w:trPr>
          <w:trHeight w:val="381"/>
        </w:trPr>
        <w:tc>
          <w:tcPr>
            <w:tcW w:w="10060" w:type="dxa"/>
            <w:shd w:val="clear" w:color="auto" w:fill="F2F2F2" w:themeFill="background1" w:themeFillShade="F2"/>
          </w:tcPr>
          <w:p w:rsidRPr="005D679D" w:rsidR="00A631F7" w:rsidP="00CA0C32" w:rsidRDefault="00A631F7" w14:paraId="56FB7356" w14:textId="77777777">
            <w:pPr>
              <w:jc w:val="both"/>
              <w:rPr>
                <w:rFonts w:ascii="Calibri" w:hAnsi="Calibri" w:cs="Calibri"/>
                <w:b/>
                <w:sz w:val="24"/>
              </w:rPr>
            </w:pPr>
            <w:r w:rsidRPr="005D679D">
              <w:rPr>
                <w:rFonts w:ascii="Calibri" w:hAnsi="Calibri" w:cs="Calibri"/>
                <w:b/>
                <w:sz w:val="24"/>
              </w:rPr>
              <w:t>Award type</w:t>
            </w:r>
          </w:p>
          <w:p w:rsidRPr="005D679D" w:rsidR="00A631F7" w:rsidP="00CA0C32" w:rsidRDefault="00A631F7" w14:paraId="078486A2" w14:textId="77777777">
            <w:pPr>
              <w:spacing w:after="60"/>
              <w:jc w:val="both"/>
              <w:rPr>
                <w:rFonts w:ascii="Calibri" w:hAnsi="Calibri" w:cs="Calibri"/>
                <w:sz w:val="24"/>
              </w:rPr>
            </w:pPr>
            <w:r w:rsidRPr="005D679D">
              <w:rPr>
                <w:rFonts w:ascii="Calibri" w:hAnsi="Calibri" w:cs="Calibri"/>
                <w:sz w:val="24"/>
              </w:rPr>
              <w:t>Please select one from each row below:</w:t>
            </w:r>
          </w:p>
        </w:tc>
      </w:tr>
      <w:tr w:rsidRPr="005D679D" w:rsidR="00A631F7" w:rsidTr="26AE1EBE" w14:paraId="4C65DEE8" w14:textId="77777777">
        <w:trPr>
          <w:trHeight w:val="424"/>
        </w:trPr>
        <w:tc>
          <w:tcPr>
            <w:tcW w:w="10060" w:type="dxa"/>
          </w:tcPr>
          <w:p w:rsidRPr="005D679D" w:rsidR="00A631F7" w:rsidP="00CA0C32" w:rsidRDefault="00A631F7" w14:paraId="2C68D2A5" w14:textId="77777777">
            <w:pPr>
              <w:widowControl w:val="0"/>
              <w:autoSpaceDE w:val="0"/>
              <w:autoSpaceDN w:val="0"/>
              <w:spacing w:before="4"/>
              <w:jc w:val="both"/>
              <w:rPr>
                <w:rFonts w:ascii="Calibri" w:hAnsi="Calibri" w:eastAsia="Open Sans Condensed Light" w:cs="Arial"/>
                <w:sz w:val="24"/>
                <w:szCs w:val="24"/>
                <w:lang w:val="en-US"/>
              </w:rPr>
            </w:pPr>
            <w:r>
              <w:rPr>
                <w:rFonts w:ascii="Calibri" w:hAnsi="Calibri" w:eastAsia="Open Sans Condensed Light" w:cs="Arial"/>
                <w:sz w:val="24"/>
                <w:szCs w:val="24"/>
                <w:lang w:val="en-US"/>
              </w:rPr>
              <w:t>Masters + PhD funding</w:t>
            </w:r>
            <w:r w:rsidRPr="005D679D">
              <w:rPr>
                <w:rFonts w:ascii="Calibri" w:hAnsi="Calibri" w:eastAsia="Open Sans Condensed Light" w:cs="Arial"/>
                <w:sz w:val="24"/>
                <w:szCs w:val="24"/>
                <w:lang w:val="en-US"/>
              </w:rPr>
              <w:t xml:space="preserve">  </w:t>
            </w:r>
            <w:sdt>
              <w:sdtPr>
                <w:rPr>
                  <w:rFonts w:ascii="Calibri" w:hAnsi="Calibri" w:eastAsia="Open Sans Condensed Light" w:cs="Arial"/>
                  <w:color w:val="2B579A"/>
                  <w:sz w:val="24"/>
                  <w:szCs w:val="26"/>
                  <w:shd w:val="clear" w:color="auto" w:fill="E6E6E6"/>
                  <w:lang w:val="en-US"/>
                </w:rPr>
                <w:id w:val="-2024233337"/>
                <w15:appearance w15:val="hidden"/>
                <w14:checkbox>
                  <w14:checked w14:val="0"/>
                  <w14:checkedState w14:val="2612" w14:font="MS Gothic"/>
                  <w14:uncheckedState w14:val="2610" w14:font="MS Gothic"/>
                </w14:checkbox>
              </w:sdtPr>
              <w:sdtEndPr>
                <w:rPr>
                  <w:szCs w:val="24"/>
                </w:rPr>
              </w:sdtEndPr>
              <w:sdtContent>
                <w:r>
                  <w:rPr>
                    <w:rFonts w:ascii="MS Gothic" w:hAnsi="MS Gothic" w:eastAsia="MS Gothic" w:cs="Arial"/>
                    <w:sz w:val="24"/>
                    <w:szCs w:val="24"/>
                    <w:lang w:val="en-US"/>
                  </w:rPr>
                  <w:t>☐</w:t>
                </w:r>
              </w:sdtContent>
            </w:sdt>
            <w:r w:rsidRPr="005D679D">
              <w:rPr>
                <w:rFonts w:ascii="Calibri" w:hAnsi="Calibri" w:eastAsia="Open Sans Condensed Light" w:cs="Calibri"/>
                <w:sz w:val="24"/>
                <w:szCs w:val="26"/>
                <w:lang w:val="en-US"/>
              </w:rPr>
              <w:tab/>
            </w:r>
            <w:r>
              <w:rPr>
                <w:rFonts w:ascii="Calibri" w:hAnsi="Calibri" w:eastAsia="Open Sans Condensed Light" w:cs="Arial"/>
                <w:sz w:val="24"/>
                <w:szCs w:val="24"/>
                <w:lang w:val="en-US"/>
              </w:rPr>
              <w:t xml:space="preserve">      </w:t>
            </w:r>
            <w:proofErr w:type="spellStart"/>
            <w:r>
              <w:rPr>
                <w:rFonts w:ascii="Calibri" w:hAnsi="Calibri" w:eastAsia="Open Sans Condensed Light" w:cs="Arial"/>
                <w:sz w:val="24"/>
                <w:szCs w:val="24"/>
                <w:lang w:val="en-US"/>
              </w:rPr>
              <w:t>Phd</w:t>
            </w:r>
            <w:proofErr w:type="spellEnd"/>
            <w:r>
              <w:rPr>
                <w:rFonts w:ascii="Calibri" w:hAnsi="Calibri" w:eastAsia="Open Sans Condensed Light" w:cs="Arial"/>
                <w:sz w:val="24"/>
                <w:szCs w:val="24"/>
                <w:lang w:val="en-US"/>
              </w:rPr>
              <w:t xml:space="preserve"> Funding </w:t>
            </w:r>
            <w:sdt>
              <w:sdtPr>
                <w:rPr>
                  <w:rFonts w:ascii="Calibri" w:hAnsi="Calibri" w:eastAsia="Open Sans Condensed Light" w:cs="Arial"/>
                  <w:color w:val="2B579A"/>
                  <w:sz w:val="24"/>
                  <w:szCs w:val="26"/>
                  <w:shd w:val="clear" w:color="auto" w:fill="E6E6E6"/>
                  <w:lang w:val="en-US"/>
                </w:rPr>
                <w:id w:val="233440262"/>
                <w14:checkbox>
                  <w14:checked w14:val="0"/>
                  <w14:checkedState w14:val="2612" w14:font="MS Gothic"/>
                  <w14:uncheckedState w14:val="2610" w14:font="MS Gothic"/>
                </w14:checkbox>
              </w:sdtPr>
              <w:sdtEndPr>
                <w:rPr>
                  <w:szCs w:val="24"/>
                </w:rPr>
              </w:sdtEndPr>
              <w:sdtContent>
                <w:r>
                  <w:rPr>
                    <w:rFonts w:ascii="MS Gothic" w:hAnsi="MS Gothic" w:eastAsia="MS Gothic" w:cs="Arial"/>
                    <w:sz w:val="24"/>
                    <w:szCs w:val="24"/>
                    <w:lang w:val="en-US"/>
                  </w:rPr>
                  <w:t>☐</w:t>
                </w:r>
              </w:sdtContent>
            </w:sdt>
            <w:r w:rsidRPr="005D679D">
              <w:rPr>
                <w:rFonts w:ascii="Calibri" w:hAnsi="Calibri" w:eastAsia="Open Sans Condensed Light" w:cs="Arial"/>
                <w:sz w:val="24"/>
                <w:szCs w:val="24"/>
                <w:lang w:val="en-US"/>
              </w:rPr>
              <w:t xml:space="preserve">        </w:t>
            </w:r>
          </w:p>
        </w:tc>
      </w:tr>
      <w:tr w:rsidRPr="005D679D" w:rsidR="00A631F7" w:rsidTr="26AE1EBE" w14:paraId="6057038F" w14:textId="77777777">
        <w:trPr>
          <w:trHeight w:val="424"/>
        </w:trPr>
        <w:tc>
          <w:tcPr>
            <w:tcW w:w="10060" w:type="dxa"/>
          </w:tcPr>
          <w:p w:rsidRPr="005D679D" w:rsidR="00A631F7" w:rsidP="00CA0C32" w:rsidRDefault="00A631F7" w14:paraId="7B254863" w14:textId="77777777">
            <w:pPr>
              <w:jc w:val="both"/>
              <w:rPr>
                <w:rFonts w:ascii="Calibri" w:hAnsi="Calibri" w:cs="Calibri"/>
                <w:sz w:val="28"/>
                <w:szCs w:val="28"/>
              </w:rPr>
            </w:pPr>
            <w:r w:rsidRPr="005D679D">
              <w:rPr>
                <w:rFonts w:ascii="Calibri" w:hAnsi="Calibri" w:cs="Calibri"/>
                <w:sz w:val="24"/>
              </w:rPr>
              <w:t xml:space="preserve">Home Student  </w:t>
            </w:r>
            <w:sdt>
              <w:sdtPr>
                <w:rPr>
                  <w:rFonts w:ascii="Calibri" w:hAnsi="Calibri" w:cs="Calibri"/>
                  <w:color w:val="2B579A"/>
                  <w:sz w:val="24"/>
                  <w:shd w:val="clear" w:color="auto" w:fill="E6E6E6"/>
                </w:rPr>
                <w:id w:val="-1200626553"/>
                <w14:checkbox>
                  <w14:checked w14:val="0"/>
                  <w14:checkedState w14:val="2612" w14:font="MS Gothic"/>
                  <w14:uncheckedState w14:val="2610" w14:font="MS Gothic"/>
                </w14:checkbox>
              </w:sdtPr>
              <w:sdtEndPr/>
              <w:sdtContent>
                <w:r w:rsidRPr="005D679D">
                  <w:rPr>
                    <w:rFonts w:ascii="Segoe UI Symbol" w:hAnsi="Segoe UI Symbol" w:cs="Segoe UI Symbol"/>
                    <w:sz w:val="24"/>
                  </w:rPr>
                  <w:t>☐</w:t>
                </w:r>
              </w:sdtContent>
            </w:sdt>
            <w:r w:rsidRPr="005D679D">
              <w:rPr>
                <w:rFonts w:ascii="Calibri" w:hAnsi="Calibri" w:cs="Calibri"/>
                <w:sz w:val="24"/>
              </w:rPr>
              <w:t xml:space="preserve">              </w:t>
            </w:r>
            <w:r>
              <w:rPr>
                <w:rFonts w:ascii="Calibri" w:hAnsi="Calibri" w:cs="Calibri"/>
                <w:sz w:val="24"/>
              </w:rPr>
              <w:t xml:space="preserve">             </w:t>
            </w:r>
            <w:r w:rsidRPr="005D679D">
              <w:rPr>
                <w:rFonts w:ascii="Calibri" w:hAnsi="Calibri" w:cs="Calibri"/>
                <w:sz w:val="24"/>
              </w:rPr>
              <w:t xml:space="preserve">International Student  </w:t>
            </w:r>
            <w:sdt>
              <w:sdtPr>
                <w:rPr>
                  <w:rFonts w:ascii="Calibri" w:hAnsi="Calibri" w:cs="Calibri"/>
                  <w:color w:val="2B579A"/>
                  <w:sz w:val="24"/>
                  <w:shd w:val="clear" w:color="auto" w:fill="E6E6E6"/>
                </w:rPr>
                <w:id w:val="1982111093"/>
                <w14:checkbox>
                  <w14:checked w14:val="0"/>
                  <w14:checkedState w14:val="2612" w14:font="MS Gothic"/>
                  <w14:uncheckedState w14:val="2610" w14:font="MS Gothic"/>
                </w14:checkbox>
              </w:sdtPr>
              <w:sdtEndPr/>
              <w:sdtContent>
                <w:r w:rsidRPr="005D679D">
                  <w:rPr>
                    <w:rFonts w:ascii="Segoe UI Symbol" w:hAnsi="Segoe UI Symbol" w:cs="Segoe UI Symbol"/>
                    <w:sz w:val="24"/>
                  </w:rPr>
                  <w:t>☐</w:t>
                </w:r>
              </w:sdtContent>
            </w:sdt>
          </w:p>
        </w:tc>
      </w:tr>
      <w:tr w:rsidRPr="005D679D" w:rsidR="00A631F7" w:rsidTr="26AE1EBE" w14:paraId="30AD83A3" w14:textId="77777777">
        <w:trPr>
          <w:trHeight w:val="424"/>
        </w:trPr>
        <w:tc>
          <w:tcPr>
            <w:tcW w:w="10060" w:type="dxa"/>
          </w:tcPr>
          <w:p w:rsidRPr="005D679D" w:rsidR="00A631F7" w:rsidP="00CA0C32" w:rsidRDefault="00A631F7" w14:paraId="0530800F" w14:textId="77777777">
            <w:pPr>
              <w:jc w:val="both"/>
              <w:rPr>
                <w:rFonts w:ascii="Calibri" w:hAnsi="Calibri" w:cs="Calibri"/>
                <w:sz w:val="28"/>
                <w:szCs w:val="28"/>
              </w:rPr>
            </w:pPr>
            <w:r w:rsidRPr="005D679D">
              <w:rPr>
                <w:rFonts w:ascii="Calibri" w:hAnsi="Calibri" w:cs="Calibri"/>
                <w:sz w:val="24"/>
              </w:rPr>
              <w:t xml:space="preserve">Full-time  </w:t>
            </w:r>
            <w:sdt>
              <w:sdtPr>
                <w:rPr>
                  <w:rFonts w:ascii="Calibri" w:hAnsi="Calibri" w:cs="Calibri"/>
                  <w:color w:val="2B579A"/>
                  <w:sz w:val="24"/>
                  <w:shd w:val="clear" w:color="auto" w:fill="E6E6E6"/>
                </w:rPr>
                <w:id w:val="-344553272"/>
                <w14:checkbox>
                  <w14:checked w14:val="0"/>
                  <w14:checkedState w14:val="2612" w14:font="MS Gothic"/>
                  <w14:uncheckedState w14:val="2610" w14:font="MS Gothic"/>
                </w14:checkbox>
              </w:sdtPr>
              <w:sdtEndPr/>
              <w:sdtContent>
                <w:r w:rsidRPr="005D679D">
                  <w:rPr>
                    <w:rFonts w:ascii="Segoe UI Symbol" w:hAnsi="Segoe UI Symbol" w:cs="Segoe UI Symbol"/>
                    <w:sz w:val="24"/>
                  </w:rPr>
                  <w:t>☐</w:t>
                </w:r>
              </w:sdtContent>
            </w:sdt>
            <w:r w:rsidRPr="005D679D">
              <w:rPr>
                <w:rFonts w:ascii="Calibri" w:hAnsi="Calibri" w:cs="Calibri"/>
                <w:sz w:val="24"/>
              </w:rPr>
              <w:t xml:space="preserve">          </w:t>
            </w:r>
            <w:r>
              <w:rPr>
                <w:rFonts w:ascii="Calibri" w:hAnsi="Calibri" w:cs="Calibri"/>
                <w:sz w:val="24"/>
              </w:rPr>
              <w:t xml:space="preserve">                           </w:t>
            </w:r>
            <w:r w:rsidRPr="005D679D">
              <w:rPr>
                <w:rFonts w:ascii="Calibri" w:hAnsi="Calibri" w:cs="Calibri"/>
                <w:sz w:val="24"/>
              </w:rPr>
              <w:t xml:space="preserve">Part-time  </w:t>
            </w:r>
            <w:sdt>
              <w:sdtPr>
                <w:rPr>
                  <w:rFonts w:ascii="Calibri" w:hAnsi="Calibri" w:cs="Calibri"/>
                  <w:color w:val="2B579A"/>
                  <w:sz w:val="24"/>
                  <w:shd w:val="clear" w:color="auto" w:fill="E6E6E6"/>
                </w:rPr>
                <w:id w:val="-1142264674"/>
                <w14:checkbox>
                  <w14:checked w14:val="0"/>
                  <w14:checkedState w14:val="2612" w14:font="MS Gothic"/>
                  <w14:uncheckedState w14:val="2610" w14:font="MS Gothic"/>
                </w14:checkbox>
              </w:sdtPr>
              <w:sdtEndPr/>
              <w:sdtContent>
                <w:r w:rsidRPr="005D679D">
                  <w:rPr>
                    <w:rFonts w:ascii="Segoe UI Symbol" w:hAnsi="Segoe UI Symbol" w:cs="Segoe UI Symbol"/>
                    <w:sz w:val="24"/>
                  </w:rPr>
                  <w:t>☐</w:t>
                </w:r>
              </w:sdtContent>
            </w:sdt>
          </w:p>
        </w:tc>
      </w:tr>
    </w:tbl>
    <w:p w:rsidR="00A631F7" w:rsidP="00A631F7" w:rsidRDefault="00A631F7" w14:paraId="0B9FC2EF" w14:textId="77777777">
      <w:pPr>
        <w:spacing w:after="120" w:line="240" w:lineRule="auto"/>
        <w:jc w:val="both"/>
        <w:rPr>
          <w:rFonts w:ascii="Calibri" w:hAnsi="Calibri" w:eastAsia="Calibri" w:cs="Calibri"/>
          <w:b/>
          <w:kern w:val="0"/>
          <w:sz w:val="28"/>
          <w:szCs w:val="32"/>
          <w:lang w:eastAsia="en-US"/>
          <w14:ligatures w14:val="none"/>
        </w:rPr>
      </w:pPr>
    </w:p>
    <w:p w:rsidRPr="005D679D" w:rsidR="00A631F7" w:rsidP="00A631F7" w:rsidRDefault="00A631F7" w14:paraId="0B05FF94" w14:textId="77777777">
      <w:pPr>
        <w:spacing w:after="120" w:line="240" w:lineRule="auto"/>
        <w:jc w:val="both"/>
        <w:rPr>
          <w:rFonts w:ascii="Calibri" w:hAnsi="Calibri" w:eastAsia="Calibri" w:cs="Calibri"/>
          <w:b/>
          <w:kern w:val="0"/>
          <w:sz w:val="28"/>
          <w:szCs w:val="32"/>
          <w:lang w:eastAsia="en-US"/>
          <w14:ligatures w14:val="none"/>
        </w:rPr>
      </w:pPr>
    </w:p>
    <w:tbl>
      <w:tblPr>
        <w:tblStyle w:val="TableGrid"/>
        <w:tblW w:w="10060" w:type="dxa"/>
        <w:tblLook w:val="04A0" w:firstRow="1" w:lastRow="0" w:firstColumn="1" w:lastColumn="0" w:noHBand="0" w:noVBand="1"/>
      </w:tblPr>
      <w:tblGrid>
        <w:gridCol w:w="10060"/>
      </w:tblGrid>
      <w:tr w:rsidRPr="005D679D" w:rsidR="00A631F7" w:rsidTr="26AE1EBE" w14:paraId="297FAE8E" w14:textId="77777777">
        <w:trPr>
          <w:trHeight w:val="671"/>
        </w:trPr>
        <w:tc>
          <w:tcPr>
            <w:tcW w:w="10060" w:type="dxa"/>
            <w:shd w:val="clear" w:color="auto" w:fill="F2F2F2" w:themeFill="background1" w:themeFillShade="F2"/>
          </w:tcPr>
          <w:p w:rsidRPr="005D679D" w:rsidR="00A631F7" w:rsidP="00CA0C32" w:rsidRDefault="00A631F7" w14:paraId="002A7F73" w14:textId="77777777">
            <w:pPr>
              <w:jc w:val="both"/>
              <w:rPr>
                <w:rFonts w:ascii="Calibri" w:hAnsi="Calibri" w:eastAsia="Times New Roman" w:cs="Calibri"/>
                <w:b/>
                <w:bCs/>
                <w:spacing w:val="-1"/>
                <w:sz w:val="24"/>
                <w:szCs w:val="24"/>
                <w:lang w:eastAsia="en-GB"/>
              </w:rPr>
            </w:pPr>
            <w:r w:rsidRPr="005D679D">
              <w:rPr>
                <w:rFonts w:ascii="Calibri" w:hAnsi="Calibri" w:eastAsia="Times New Roman" w:cs="Calibri"/>
                <w:b/>
                <w:bCs/>
                <w:spacing w:val="-1"/>
                <w:sz w:val="24"/>
                <w:szCs w:val="24"/>
                <w:lang w:eastAsia="en-GB"/>
              </w:rPr>
              <w:t>Are you currently enrolled in the first year of a PhD (or equivalent if part-time)?</w:t>
            </w:r>
          </w:p>
          <w:p w:rsidRPr="005D679D" w:rsidR="00A631F7" w:rsidP="00CA0C32" w:rsidRDefault="00A631F7" w14:paraId="79681878" w14:textId="3999B528">
            <w:pPr>
              <w:spacing w:after="60"/>
              <w:jc w:val="both"/>
              <w:rPr>
                <w:rFonts w:ascii="Calibri" w:hAnsi="Calibri" w:eastAsia="Open Sans Condensed Light" w:cs="Calibri"/>
                <w:sz w:val="24"/>
                <w:szCs w:val="24"/>
                <w:lang w:val="en-US"/>
              </w:rPr>
            </w:pPr>
            <w:r w:rsidRPr="26AE1EBE">
              <w:rPr>
                <w:rFonts w:ascii="Calibri" w:hAnsi="Calibri" w:cs="Arial"/>
                <w:sz w:val="24"/>
                <w:szCs w:val="24"/>
              </w:rPr>
              <w:t>Please note, if you are currently in the second year of your PhD, or beyond</w:t>
            </w:r>
            <w:r w:rsidRPr="26AE1EBE" w:rsidR="0594935D">
              <w:rPr>
                <w:rFonts w:ascii="Calibri" w:hAnsi="Calibri" w:cs="Arial"/>
                <w:sz w:val="24"/>
                <w:szCs w:val="24"/>
              </w:rPr>
              <w:t xml:space="preserve"> or you have an existing scholarship with fees and a stipend at the same value as an ESRC scholarship then </w:t>
            </w:r>
            <w:r w:rsidRPr="26AE1EBE">
              <w:rPr>
                <w:rFonts w:ascii="Calibri" w:hAnsi="Calibri" w:cs="Arial"/>
                <w:sz w:val="24"/>
                <w:szCs w:val="24"/>
              </w:rPr>
              <w:t>you are not eligible to apply for ESRC funding.</w:t>
            </w:r>
          </w:p>
        </w:tc>
      </w:tr>
      <w:tr w:rsidRPr="005D679D" w:rsidR="00A631F7" w:rsidTr="26AE1EBE" w14:paraId="2EF426BE" w14:textId="77777777">
        <w:trPr>
          <w:trHeight w:val="475"/>
        </w:trPr>
        <w:tc>
          <w:tcPr>
            <w:tcW w:w="10060" w:type="dxa"/>
          </w:tcPr>
          <w:p w:rsidRPr="005D679D" w:rsidR="00A631F7" w:rsidP="00CA0C32" w:rsidRDefault="00A631F7" w14:paraId="2258424C" w14:textId="77777777">
            <w:pPr>
              <w:jc w:val="both"/>
              <w:rPr>
                <w:rFonts w:ascii="Calibri" w:hAnsi="Calibri" w:cs="Calibri"/>
                <w:sz w:val="24"/>
                <w:szCs w:val="28"/>
              </w:rPr>
            </w:pPr>
            <w:r w:rsidRPr="005D679D">
              <w:rPr>
                <w:rFonts w:ascii="Calibri" w:hAnsi="Calibri" w:cs="Calibri"/>
                <w:sz w:val="24"/>
              </w:rPr>
              <w:t xml:space="preserve">Yes  </w:t>
            </w:r>
            <w:sdt>
              <w:sdtPr>
                <w:rPr>
                  <w:rFonts w:ascii="Calibri" w:hAnsi="Calibri" w:cs="Calibri"/>
                  <w:color w:val="2B579A"/>
                  <w:sz w:val="24"/>
                  <w:shd w:val="clear" w:color="auto" w:fill="E6E6E6"/>
                </w:rPr>
                <w:id w:val="1595130230"/>
                <w14:checkbox>
                  <w14:checked w14:val="0"/>
                  <w14:checkedState w14:val="2612" w14:font="MS Gothic"/>
                  <w14:uncheckedState w14:val="2610" w14:font="MS Gothic"/>
                </w14:checkbox>
              </w:sdtPr>
              <w:sdtEndPr/>
              <w:sdtContent>
                <w:r w:rsidRPr="005D679D">
                  <w:rPr>
                    <w:rFonts w:ascii="Segoe UI Symbol" w:hAnsi="Segoe UI Symbol" w:cs="Segoe UI Symbol"/>
                    <w:sz w:val="24"/>
                  </w:rPr>
                  <w:t>☐</w:t>
                </w:r>
              </w:sdtContent>
            </w:sdt>
            <w:r w:rsidRPr="005D679D">
              <w:rPr>
                <w:rFonts w:ascii="Calibri" w:hAnsi="Calibri" w:cs="Calibri"/>
                <w:sz w:val="24"/>
              </w:rPr>
              <w:t xml:space="preserve">          No  </w:t>
            </w:r>
            <w:sdt>
              <w:sdtPr>
                <w:rPr>
                  <w:rFonts w:ascii="Calibri" w:hAnsi="Calibri" w:cs="Calibri"/>
                  <w:color w:val="2B579A"/>
                  <w:sz w:val="24"/>
                  <w:shd w:val="clear" w:color="auto" w:fill="E6E6E6"/>
                </w:rPr>
                <w:id w:val="644855904"/>
                <w14:checkbox>
                  <w14:checked w14:val="0"/>
                  <w14:checkedState w14:val="2612" w14:font="MS Gothic"/>
                  <w14:uncheckedState w14:val="2610" w14:font="MS Gothic"/>
                </w14:checkbox>
              </w:sdtPr>
              <w:sdtEndPr/>
              <w:sdtContent>
                <w:r w:rsidRPr="005D679D">
                  <w:rPr>
                    <w:rFonts w:ascii="Segoe UI Symbol" w:hAnsi="Segoe UI Symbol" w:cs="Segoe UI Symbol"/>
                    <w:sz w:val="24"/>
                  </w:rPr>
                  <w:t>☐</w:t>
                </w:r>
              </w:sdtContent>
            </w:sdt>
          </w:p>
        </w:tc>
      </w:tr>
    </w:tbl>
    <w:p w:rsidR="00A631F7" w:rsidP="00A631F7" w:rsidRDefault="00A631F7" w14:paraId="677F0549" w14:textId="77777777"/>
    <w:tbl>
      <w:tblPr>
        <w:tblStyle w:val="TableGrid"/>
        <w:tblW w:w="10096" w:type="dxa"/>
        <w:tblLook w:val="04A0" w:firstRow="1" w:lastRow="0" w:firstColumn="1" w:lastColumn="0" w:noHBand="0" w:noVBand="1"/>
      </w:tblPr>
      <w:tblGrid>
        <w:gridCol w:w="10096"/>
      </w:tblGrid>
      <w:tr w:rsidRPr="005D679D" w:rsidR="00A631F7" w:rsidTr="760A407E" w14:paraId="44934BA1" w14:textId="77777777">
        <w:trPr>
          <w:trHeight w:val="123"/>
        </w:trPr>
        <w:tc>
          <w:tcPr>
            <w:tcW w:w="10096" w:type="dxa"/>
            <w:shd w:val="clear" w:color="auto" w:fill="F2F2F2" w:themeFill="background1" w:themeFillShade="F2"/>
            <w:tcMar/>
          </w:tcPr>
          <w:p w:rsidRPr="005D679D" w:rsidR="00A631F7" w:rsidP="26AE1EBE" w:rsidRDefault="00A631F7" w14:paraId="0EFABF8D" w14:textId="0E0BDA08">
            <w:pPr>
              <w:spacing w:after="60"/>
              <w:jc w:val="both"/>
              <w:rPr>
                <w:rFonts w:ascii="Calibri" w:hAnsi="Calibri" w:cs="Calibri"/>
                <w:sz w:val="24"/>
                <w:szCs w:val="24"/>
              </w:rPr>
            </w:pPr>
            <w:r w:rsidRPr="760A407E" w:rsidR="4C0A9CB0">
              <w:rPr>
                <w:rFonts w:ascii="Calibri" w:hAnsi="Calibri" w:cs="Calibri"/>
                <w:sz w:val="24"/>
                <w:szCs w:val="24"/>
              </w:rPr>
              <w:t xml:space="preserve">If yes, depending on the desired award length you have selected above, please outline the current progress of your PhD, </w:t>
            </w:r>
            <w:r w:rsidRPr="760A407E" w:rsidR="4C0A9CB0">
              <w:rPr>
                <w:rFonts w:ascii="Calibri" w:hAnsi="Calibri" w:cs="Calibri"/>
                <w:sz w:val="24"/>
                <w:szCs w:val="24"/>
              </w:rPr>
              <w:t>providing</w:t>
            </w:r>
            <w:r w:rsidRPr="760A407E" w:rsidR="4C0A9CB0">
              <w:rPr>
                <w:rFonts w:ascii="Calibri" w:hAnsi="Calibri" w:cs="Calibri"/>
                <w:sz w:val="24"/>
                <w:szCs w:val="24"/>
              </w:rPr>
              <w:t xml:space="preserve"> an estimate of your progress by September 202</w:t>
            </w:r>
            <w:r w:rsidRPr="760A407E" w:rsidR="54CB58F1">
              <w:rPr>
                <w:rFonts w:ascii="Calibri" w:hAnsi="Calibri" w:cs="Calibri"/>
                <w:sz w:val="24"/>
                <w:szCs w:val="24"/>
              </w:rPr>
              <w:t>4</w:t>
            </w:r>
            <w:r w:rsidRPr="760A407E" w:rsidR="4C0A9CB0">
              <w:rPr>
                <w:rFonts w:ascii="Calibri" w:hAnsi="Calibri" w:cs="Calibri"/>
                <w:sz w:val="24"/>
                <w:szCs w:val="24"/>
              </w:rPr>
              <w:t>, including an explanation of why yo</w:t>
            </w:r>
            <w:r w:rsidRPr="760A407E" w:rsidR="2D09EE37">
              <w:rPr>
                <w:rFonts w:ascii="Calibri" w:hAnsi="Calibri" w:cs="Calibri"/>
                <w:sz w:val="24"/>
                <w:szCs w:val="24"/>
              </w:rPr>
              <w:t xml:space="preserve">ur preference for </w:t>
            </w:r>
            <w:r w:rsidRPr="760A407E" w:rsidR="4C0A9CB0">
              <w:rPr>
                <w:rFonts w:ascii="Calibri" w:hAnsi="Calibri" w:cs="Calibri"/>
                <w:sz w:val="24"/>
                <w:szCs w:val="24"/>
              </w:rPr>
              <w:t>either a +2</w:t>
            </w:r>
            <w:r w:rsidRPr="760A407E" w:rsidR="7C591998">
              <w:rPr>
                <w:rFonts w:ascii="Calibri" w:hAnsi="Calibri" w:cs="Calibri"/>
                <w:sz w:val="24"/>
                <w:szCs w:val="24"/>
              </w:rPr>
              <w:t>.5</w:t>
            </w:r>
            <w:r w:rsidRPr="760A407E" w:rsidR="4C0A9CB0">
              <w:rPr>
                <w:rFonts w:ascii="Calibri" w:hAnsi="Calibri" w:cs="Calibri"/>
                <w:sz w:val="24"/>
                <w:szCs w:val="24"/>
              </w:rPr>
              <w:t xml:space="preserve"> award (2</w:t>
            </w:r>
            <w:r w:rsidRPr="760A407E" w:rsidR="4CA73E99">
              <w:rPr>
                <w:rFonts w:ascii="Calibri" w:hAnsi="Calibri" w:cs="Calibri"/>
                <w:sz w:val="24"/>
                <w:szCs w:val="24"/>
              </w:rPr>
              <w:t>.5</w:t>
            </w:r>
            <w:r w:rsidRPr="760A407E" w:rsidR="4C0A9CB0">
              <w:rPr>
                <w:rFonts w:ascii="Calibri" w:hAnsi="Calibri" w:cs="Calibri"/>
                <w:sz w:val="24"/>
                <w:szCs w:val="24"/>
              </w:rPr>
              <w:t xml:space="preserve"> years of funding) or a +3</w:t>
            </w:r>
            <w:r w:rsidRPr="760A407E" w:rsidR="4891C3B2">
              <w:rPr>
                <w:rFonts w:ascii="Calibri" w:hAnsi="Calibri" w:cs="Calibri"/>
                <w:sz w:val="24"/>
                <w:szCs w:val="24"/>
              </w:rPr>
              <w:t>.5</w:t>
            </w:r>
            <w:r w:rsidRPr="760A407E" w:rsidR="4C0A9CB0">
              <w:rPr>
                <w:rFonts w:ascii="Calibri" w:hAnsi="Calibri" w:cs="Calibri"/>
                <w:sz w:val="24"/>
                <w:szCs w:val="24"/>
              </w:rPr>
              <w:t xml:space="preserve"> </w:t>
            </w:r>
            <w:r w:rsidRPr="760A407E" w:rsidR="4C0A9CB0">
              <w:rPr>
                <w:rFonts w:ascii="Calibri" w:hAnsi="Calibri" w:cs="Calibri"/>
                <w:sz w:val="24"/>
                <w:szCs w:val="24"/>
              </w:rPr>
              <w:t>award</w:t>
            </w:r>
            <w:r w:rsidRPr="760A407E" w:rsidR="4C0A9CB0">
              <w:rPr>
                <w:rFonts w:ascii="Calibri" w:hAnsi="Calibri" w:cs="Calibri"/>
                <w:sz w:val="24"/>
                <w:szCs w:val="24"/>
              </w:rPr>
              <w:t xml:space="preserve"> (3</w:t>
            </w:r>
            <w:r w:rsidRPr="760A407E" w:rsidR="6D7C2ED8">
              <w:rPr>
                <w:rFonts w:ascii="Calibri" w:hAnsi="Calibri" w:cs="Calibri"/>
                <w:sz w:val="24"/>
                <w:szCs w:val="24"/>
              </w:rPr>
              <w:t>.5</w:t>
            </w:r>
            <w:r w:rsidRPr="760A407E" w:rsidR="4C0A9CB0">
              <w:rPr>
                <w:rFonts w:ascii="Calibri" w:hAnsi="Calibri" w:cs="Calibri"/>
                <w:sz w:val="24"/>
                <w:szCs w:val="24"/>
              </w:rPr>
              <w:t xml:space="preserve"> years of funding). Your answer should include progress with writing introductory chapters, refining your research proposal and in</w:t>
            </w:r>
            <w:r w:rsidRPr="760A407E" w:rsidR="4C0A9CB0">
              <w:rPr>
                <w:rFonts w:ascii="Calibri" w:hAnsi="Calibri" w:cs="Calibri"/>
                <w:sz w:val="24"/>
                <w:szCs w:val="24"/>
              </w:rPr>
              <w:t xml:space="preserve"> </w:t>
            </w:r>
            <w:r w:rsidRPr="760A407E" w:rsidR="4C0A9CB0">
              <w:rPr>
                <w:rFonts w:ascii="Calibri" w:hAnsi="Calibri" w:cs="Calibri"/>
                <w:sz w:val="24"/>
                <w:szCs w:val="24"/>
              </w:rPr>
              <w:t>establishin</w:t>
            </w:r>
            <w:r w:rsidRPr="760A407E" w:rsidR="4C0A9CB0">
              <w:rPr>
                <w:rFonts w:ascii="Calibri" w:hAnsi="Calibri" w:cs="Calibri"/>
                <w:sz w:val="24"/>
                <w:szCs w:val="24"/>
              </w:rPr>
              <w:t>g</w:t>
            </w:r>
            <w:r w:rsidRPr="760A407E" w:rsidR="4C0A9CB0">
              <w:rPr>
                <w:rFonts w:ascii="Calibri" w:hAnsi="Calibri" w:cs="Calibri"/>
                <w:sz w:val="24"/>
                <w:szCs w:val="24"/>
              </w:rPr>
              <w:t xml:space="preserve"> research networks important to your study. You should also give</w:t>
            </w:r>
            <w:r w:rsidRPr="760A407E" w:rsidR="4C0A9CB0">
              <w:rPr>
                <w:rFonts w:ascii="Calibri" w:hAnsi="Calibri" w:cs="Calibri"/>
                <w:sz w:val="24"/>
                <w:szCs w:val="24"/>
              </w:rPr>
              <w:t xml:space="preserve"> </w:t>
            </w:r>
            <w:r w:rsidRPr="760A407E" w:rsidR="4C0A9CB0">
              <w:rPr>
                <w:rFonts w:ascii="Calibri" w:hAnsi="Calibri" w:cs="Calibri"/>
                <w:sz w:val="24"/>
                <w:szCs w:val="24"/>
              </w:rPr>
              <w:t>an indicatio</w:t>
            </w:r>
            <w:r w:rsidRPr="760A407E" w:rsidR="4C0A9CB0">
              <w:rPr>
                <w:rFonts w:ascii="Calibri" w:hAnsi="Calibri" w:cs="Calibri"/>
                <w:sz w:val="24"/>
                <w:szCs w:val="24"/>
              </w:rPr>
              <w:t>n</w:t>
            </w:r>
            <w:r w:rsidRPr="760A407E" w:rsidR="4C0A9CB0">
              <w:rPr>
                <w:rFonts w:ascii="Calibri" w:hAnsi="Calibri" w:cs="Calibri"/>
                <w:sz w:val="24"/>
                <w:szCs w:val="24"/>
              </w:rPr>
              <w:t xml:space="preserve"> of the nature of your current funding and the amount of time that you </w:t>
            </w:r>
            <w:r w:rsidRPr="760A407E" w:rsidR="53AE49ED">
              <w:rPr>
                <w:rFonts w:ascii="Calibri" w:hAnsi="Calibri" w:cs="Calibri"/>
                <w:sz w:val="24"/>
                <w:szCs w:val="24"/>
              </w:rPr>
              <w:t xml:space="preserve">have been </w:t>
            </w:r>
            <w:r w:rsidRPr="760A407E" w:rsidR="4C0A9CB0">
              <w:rPr>
                <w:rFonts w:ascii="Calibri" w:hAnsi="Calibri" w:cs="Calibri"/>
                <w:sz w:val="24"/>
                <w:szCs w:val="24"/>
              </w:rPr>
              <w:t>able to dedicate to your Ph</w:t>
            </w:r>
            <w:r w:rsidRPr="760A407E" w:rsidR="4C0A9CB0">
              <w:rPr>
                <w:rFonts w:ascii="Calibri" w:hAnsi="Calibri" w:cs="Calibri"/>
                <w:sz w:val="24"/>
                <w:szCs w:val="24"/>
              </w:rPr>
              <w:t>D</w:t>
            </w:r>
            <w:r w:rsidRPr="760A407E" w:rsidR="4C0A9CB0">
              <w:rPr>
                <w:rFonts w:ascii="Calibri" w:hAnsi="Calibri" w:cs="Calibri"/>
                <w:sz w:val="24"/>
                <w:szCs w:val="24"/>
              </w:rPr>
              <w:t xml:space="preserve">. </w:t>
            </w:r>
            <w:r w:rsidRPr="760A407E" w:rsidR="38A5D685">
              <w:rPr>
                <w:rFonts w:ascii="Calibri" w:hAnsi="Calibri" w:cs="Calibri"/>
                <w:sz w:val="24"/>
                <w:szCs w:val="24"/>
              </w:rPr>
              <w:t xml:space="preserve"> </w:t>
            </w:r>
            <w:r w:rsidRPr="760A407E" w:rsidR="4C0A9CB0">
              <w:rPr>
                <w:rFonts w:ascii="Calibri" w:hAnsi="Calibri" w:cs="Calibri"/>
                <w:sz w:val="24"/>
                <w:szCs w:val="24"/>
              </w:rPr>
              <w:t>Please note, the answer you</w:t>
            </w:r>
            <w:r w:rsidRPr="760A407E" w:rsidR="4C0A9CB0">
              <w:rPr>
                <w:rFonts w:ascii="Calibri" w:hAnsi="Calibri" w:cs="Calibri"/>
                <w:sz w:val="24"/>
                <w:szCs w:val="24"/>
              </w:rPr>
              <w:t xml:space="preserve"> </w:t>
            </w:r>
            <w:r w:rsidRPr="760A407E" w:rsidR="4C0A9CB0">
              <w:rPr>
                <w:rFonts w:ascii="Calibri" w:hAnsi="Calibri" w:cs="Calibri"/>
                <w:sz w:val="24"/>
                <w:szCs w:val="24"/>
              </w:rPr>
              <w:t>provid</w:t>
            </w:r>
            <w:r w:rsidRPr="760A407E" w:rsidR="4C0A9CB0">
              <w:rPr>
                <w:rFonts w:ascii="Calibri" w:hAnsi="Calibri" w:cs="Calibri"/>
                <w:sz w:val="24"/>
                <w:szCs w:val="24"/>
              </w:rPr>
              <w:t>e</w:t>
            </w:r>
            <w:r w:rsidRPr="760A407E" w:rsidR="4C0A9CB0">
              <w:rPr>
                <w:rFonts w:ascii="Calibri" w:hAnsi="Calibri" w:cs="Calibri"/>
                <w:sz w:val="24"/>
                <w:szCs w:val="24"/>
              </w:rPr>
              <w:t xml:space="preserve"> below will help SGSSS</w:t>
            </w:r>
            <w:r w:rsidRPr="760A407E" w:rsidR="4C0A9CB0">
              <w:rPr>
                <w:rFonts w:ascii="Calibri" w:hAnsi="Calibri" w:cs="Calibri"/>
                <w:sz w:val="24"/>
                <w:szCs w:val="24"/>
              </w:rPr>
              <w:t xml:space="preserve"> </w:t>
            </w:r>
            <w:r w:rsidRPr="760A407E" w:rsidR="4C0A9CB0">
              <w:rPr>
                <w:rFonts w:ascii="Calibri" w:hAnsi="Calibri" w:cs="Calibri"/>
                <w:sz w:val="24"/>
                <w:szCs w:val="24"/>
              </w:rPr>
              <w:t>determin</w:t>
            </w:r>
            <w:r w:rsidRPr="760A407E" w:rsidR="4C0A9CB0">
              <w:rPr>
                <w:rFonts w:ascii="Calibri" w:hAnsi="Calibri" w:cs="Calibri"/>
                <w:sz w:val="24"/>
                <w:szCs w:val="24"/>
              </w:rPr>
              <w:t>e</w:t>
            </w:r>
            <w:r w:rsidRPr="760A407E" w:rsidR="4C0A9CB0">
              <w:rPr>
                <w:rFonts w:ascii="Calibri" w:hAnsi="Calibri" w:cs="Calibri"/>
                <w:sz w:val="24"/>
                <w:szCs w:val="24"/>
              </w:rPr>
              <w:t xml:space="preserve"> your length of your award, if successful. (350 words max)</w:t>
            </w:r>
          </w:p>
        </w:tc>
      </w:tr>
      <w:tr w:rsidRPr="005D679D" w:rsidR="00A631F7" w:rsidTr="760A407E" w14:paraId="00417656" w14:textId="77777777">
        <w:trPr>
          <w:trHeight w:val="684"/>
        </w:trPr>
        <w:tc>
          <w:tcPr>
            <w:tcW w:w="10096" w:type="dxa"/>
            <w:shd w:val="clear" w:color="auto" w:fill="auto"/>
            <w:tcMar/>
          </w:tcPr>
          <w:p w:rsidRPr="005D679D" w:rsidR="00A631F7" w:rsidP="00CA0C32" w:rsidRDefault="00A631F7" w14:paraId="61C93D4C" w14:textId="77777777">
            <w:pPr>
              <w:jc w:val="both"/>
              <w:rPr>
                <w:rFonts w:ascii="Calibri" w:hAnsi="Calibri" w:cs="Calibri"/>
                <w:sz w:val="24"/>
              </w:rPr>
            </w:pPr>
          </w:p>
        </w:tc>
      </w:tr>
    </w:tbl>
    <w:p w:rsidRPr="005D679D" w:rsidR="00A631F7" w:rsidP="00A631F7" w:rsidRDefault="00A631F7" w14:paraId="6A658008" w14:textId="77777777">
      <w:pPr>
        <w:jc w:val="both"/>
        <w:rPr>
          <w:rFonts w:ascii="Calibri" w:hAnsi="Calibri" w:eastAsia="Calibri" w:cs="Arial"/>
          <w:kern w:val="0"/>
          <w:sz w:val="24"/>
          <w:lang w:eastAsia="en-US"/>
          <w14:ligatures w14:val="none"/>
        </w:rPr>
      </w:pPr>
    </w:p>
    <w:tbl>
      <w:tblPr>
        <w:tblStyle w:val="TableGrid"/>
        <w:tblW w:w="10123" w:type="dxa"/>
        <w:tblLook w:val="04A0" w:firstRow="1" w:lastRow="0" w:firstColumn="1" w:lastColumn="0" w:noHBand="0" w:noVBand="1"/>
      </w:tblPr>
      <w:tblGrid>
        <w:gridCol w:w="10123"/>
      </w:tblGrid>
      <w:tr w:rsidRPr="005D679D" w:rsidR="00A631F7" w:rsidTr="007C659E" w14:paraId="752B78FA" w14:textId="77777777">
        <w:trPr>
          <w:trHeight w:val="301"/>
        </w:trPr>
        <w:tc>
          <w:tcPr>
            <w:tcW w:w="10123" w:type="dxa"/>
            <w:shd w:val="clear" w:color="auto" w:fill="F2F2F2"/>
          </w:tcPr>
          <w:p w:rsidRPr="005D679D" w:rsidR="00A631F7" w:rsidP="00CA0C32" w:rsidRDefault="00A631F7" w14:paraId="52ED94FD" w14:textId="77777777">
            <w:pPr>
              <w:widowControl w:val="0"/>
              <w:kinsoku w:val="0"/>
              <w:overflowPunct w:val="0"/>
              <w:autoSpaceDE w:val="0"/>
              <w:autoSpaceDN w:val="0"/>
              <w:adjustRightInd w:val="0"/>
              <w:jc w:val="both"/>
              <w:rPr>
                <w:rFonts w:ascii="Calibri" w:hAnsi="Calibri" w:eastAsia="Times New Roman" w:cs="Calibri"/>
                <w:sz w:val="24"/>
                <w:szCs w:val="24"/>
                <w:lang w:eastAsia="en-GB"/>
              </w:rPr>
            </w:pPr>
            <w:r w:rsidRPr="005D679D">
              <w:rPr>
                <w:rFonts w:ascii="Calibri" w:hAnsi="Calibri" w:eastAsia="Times New Roman" w:cs="Calibri"/>
                <w:b/>
                <w:bCs/>
                <w:spacing w:val="-1"/>
                <w:sz w:val="24"/>
                <w:szCs w:val="24"/>
                <w:lang w:eastAsia="en-GB"/>
              </w:rPr>
              <w:t>Provisional title of research project:</w:t>
            </w:r>
          </w:p>
          <w:p w:rsidRPr="005D679D" w:rsidR="00A631F7" w:rsidP="00CA0C32" w:rsidRDefault="00A631F7" w14:paraId="7F798D37" w14:textId="77777777">
            <w:pPr>
              <w:jc w:val="both"/>
              <w:rPr>
                <w:rFonts w:ascii="Calibri" w:hAnsi="Calibri" w:eastAsia="Open Sans Condensed Light" w:cs="Calibri"/>
                <w:sz w:val="24"/>
                <w:szCs w:val="24"/>
                <w:lang w:val="en-US"/>
              </w:rPr>
            </w:pPr>
            <w:r w:rsidRPr="005D679D">
              <w:rPr>
                <w:rFonts w:ascii="Calibri" w:hAnsi="Calibri" w:eastAsia="Times New Roman" w:cs="Calibri"/>
                <w:bCs/>
                <w:spacing w:val="-1"/>
                <w:sz w:val="24"/>
                <w:szCs w:val="20"/>
                <w:lang w:eastAsia="en-GB"/>
              </w:rPr>
              <w:t>Please advise the title of your research project (it is expected that titles might be tentative at this stage)</w:t>
            </w:r>
          </w:p>
        </w:tc>
      </w:tr>
      <w:tr w:rsidRPr="005D679D" w:rsidR="00A631F7" w:rsidTr="007C659E" w14:paraId="19A0A11A" w14:textId="77777777">
        <w:trPr>
          <w:trHeight w:val="335"/>
        </w:trPr>
        <w:tc>
          <w:tcPr>
            <w:tcW w:w="10123" w:type="dxa"/>
          </w:tcPr>
          <w:p w:rsidRPr="005D679D" w:rsidR="00A631F7" w:rsidP="00CA0C32" w:rsidRDefault="00A631F7" w14:paraId="1FCD14B8" w14:textId="77777777">
            <w:pPr>
              <w:jc w:val="both"/>
              <w:rPr>
                <w:rFonts w:ascii="Calibri" w:hAnsi="Calibri" w:cs="Calibri"/>
                <w:sz w:val="24"/>
                <w:szCs w:val="28"/>
              </w:rPr>
            </w:pPr>
          </w:p>
        </w:tc>
      </w:tr>
    </w:tbl>
    <w:p w:rsidRPr="005D679D" w:rsidR="00A631F7" w:rsidP="00A631F7" w:rsidRDefault="00A631F7" w14:paraId="42511625" w14:textId="77777777">
      <w:pPr>
        <w:spacing w:line="240" w:lineRule="auto"/>
        <w:jc w:val="both"/>
        <w:rPr>
          <w:rFonts w:ascii="Calibri" w:hAnsi="Calibri" w:eastAsia="Calibri" w:cs="Calibri"/>
          <w:kern w:val="0"/>
          <w:sz w:val="24"/>
          <w:lang w:eastAsia="en-US"/>
          <w14:ligatures w14:val="none"/>
        </w:rPr>
      </w:pPr>
    </w:p>
    <w:tbl>
      <w:tblPr>
        <w:tblStyle w:val="TableGrid"/>
        <w:tblW w:w="10060" w:type="dxa"/>
        <w:tblLook w:val="04A0" w:firstRow="1" w:lastRow="0" w:firstColumn="1" w:lastColumn="0" w:noHBand="0" w:noVBand="1"/>
      </w:tblPr>
      <w:tblGrid>
        <w:gridCol w:w="10060"/>
      </w:tblGrid>
      <w:tr w:rsidRPr="005D679D" w:rsidR="00A631F7" w:rsidTr="39E2D7EC" w14:paraId="264BF9D2" w14:textId="77777777">
        <w:trPr>
          <w:trHeight w:val="671"/>
        </w:trPr>
        <w:tc>
          <w:tcPr>
            <w:tcW w:w="10060" w:type="dxa"/>
            <w:shd w:val="clear" w:color="auto" w:fill="F2F2F2" w:themeFill="background1" w:themeFillShade="F2"/>
            <w:tcMar/>
          </w:tcPr>
          <w:p w:rsidRPr="005D679D" w:rsidR="00A631F7" w:rsidP="26AE1EBE" w:rsidRDefault="00A631F7" w14:paraId="3BCB7005" w14:textId="77777777">
            <w:pPr>
              <w:jc w:val="both"/>
              <w:rPr>
                <w:rFonts w:ascii="Calibri" w:hAnsi="Calibri" w:cs="Calibri"/>
                <w:b/>
                <w:bCs/>
                <w:sz w:val="24"/>
                <w:szCs w:val="24"/>
              </w:rPr>
            </w:pPr>
            <w:r w:rsidRPr="26AE1EBE">
              <w:rPr>
                <w:rFonts w:ascii="Calibri" w:hAnsi="Calibri" w:cs="Calibri"/>
                <w:b/>
                <w:bCs/>
                <w:sz w:val="24"/>
                <w:szCs w:val="24"/>
              </w:rPr>
              <w:t>Supervisory team:</w:t>
            </w:r>
          </w:p>
          <w:p w:rsidRPr="005D679D" w:rsidR="00A631F7" w:rsidP="26AE1EBE" w:rsidRDefault="00A631F7" w14:paraId="06953CD9" w14:textId="15D2FC12">
            <w:pPr>
              <w:jc w:val="both"/>
              <w:rPr>
                <w:rFonts w:ascii="Calibri" w:hAnsi="Calibri" w:cs="Arial"/>
                <w:sz w:val="24"/>
                <w:szCs w:val="24"/>
                <w:lang w:val="en-US"/>
              </w:rPr>
            </w:pPr>
            <w:r w:rsidRPr="39E2D7EC" w:rsidR="00A631F7">
              <w:rPr>
                <w:rFonts w:ascii="Calibri" w:hAnsi="Calibri" w:cs="Arial"/>
                <w:sz w:val="24"/>
                <w:szCs w:val="24"/>
              </w:rPr>
              <w:t xml:space="preserve">Enter the name of your planned supervisors here. (Please note that each applicant should have at least two </w:t>
            </w:r>
            <w:r w:rsidRPr="39E2D7EC" w:rsidR="1DA986E5">
              <w:rPr>
                <w:rFonts w:ascii="Calibri" w:hAnsi="Calibri" w:cs="Arial"/>
                <w:sz w:val="24"/>
                <w:szCs w:val="24"/>
              </w:rPr>
              <w:t xml:space="preserve">academic </w:t>
            </w:r>
            <w:r w:rsidRPr="39E2D7EC" w:rsidR="00A631F7">
              <w:rPr>
                <w:rFonts w:ascii="Calibri" w:hAnsi="Calibri" w:cs="Arial"/>
                <w:sz w:val="24"/>
                <w:szCs w:val="24"/>
              </w:rPr>
              <w:t>supervisors</w:t>
            </w:r>
            <w:r w:rsidRPr="39E2D7EC" w:rsidR="60F729B0">
              <w:rPr>
                <w:rFonts w:ascii="Calibri" w:hAnsi="Calibri" w:cs="Arial"/>
                <w:sz w:val="24"/>
                <w:szCs w:val="24"/>
              </w:rPr>
              <w:t xml:space="preserve">; </w:t>
            </w:r>
            <w:r w:rsidRPr="39E2D7EC" w:rsidR="1656BE9D">
              <w:rPr>
                <w:rFonts w:ascii="Calibri" w:hAnsi="Calibri" w:cs="Arial"/>
                <w:sz w:val="24"/>
                <w:szCs w:val="24"/>
              </w:rPr>
              <w:t xml:space="preserve">please </w:t>
            </w:r>
            <w:r w:rsidRPr="39E2D7EC" w:rsidR="1982ED42">
              <w:rPr>
                <w:rFonts w:ascii="Calibri" w:hAnsi="Calibri" w:cs="Arial"/>
                <w:sz w:val="24"/>
                <w:szCs w:val="24"/>
              </w:rPr>
              <w:t xml:space="preserve">review eligibility criteria for primary supervisors, </w:t>
            </w:r>
            <w:hyperlink r:id="Rf5fab6efa3e94875">
              <w:r w:rsidRPr="39E2D7EC" w:rsidR="1982ED42">
                <w:rPr>
                  <w:rStyle w:val="Hyperlink"/>
                  <w:rFonts w:ascii="Calibri" w:hAnsi="Calibri" w:cs="Arial"/>
                  <w:b w:val="1"/>
                  <w:bCs w:val="1"/>
                  <w:sz w:val="24"/>
                  <w:szCs w:val="24"/>
                </w:rPr>
                <w:t>here</w:t>
              </w:r>
            </w:hyperlink>
            <w:r w:rsidRPr="39E2D7EC" w:rsidR="1982ED42">
              <w:rPr>
                <w:rFonts w:ascii="Calibri" w:hAnsi="Calibri" w:cs="Arial"/>
                <w:b w:val="1"/>
                <w:bCs w:val="1"/>
                <w:sz w:val="24"/>
                <w:szCs w:val="24"/>
              </w:rPr>
              <w:t>.</w:t>
            </w:r>
            <w:r w:rsidRPr="39E2D7EC" w:rsidR="45AB585B">
              <w:rPr>
                <w:rFonts w:ascii="Calibri" w:hAnsi="Calibri" w:cs="Arial"/>
                <w:sz w:val="24"/>
                <w:szCs w:val="24"/>
              </w:rPr>
              <w:t>)</w:t>
            </w:r>
            <w:r w:rsidRPr="39E2D7EC" w:rsidR="45AB585B">
              <w:rPr>
                <w:rFonts w:ascii="Calibri" w:hAnsi="Calibri" w:cs="Arial"/>
                <w:sz w:val="24"/>
                <w:szCs w:val="24"/>
              </w:rPr>
              <w:t>.</w:t>
            </w:r>
          </w:p>
        </w:tc>
      </w:tr>
      <w:tr w:rsidRPr="005D679D" w:rsidR="00A631F7" w:rsidTr="39E2D7EC" w14:paraId="6C682CC1" w14:textId="77777777">
        <w:trPr>
          <w:trHeight w:val="578"/>
        </w:trPr>
        <w:tc>
          <w:tcPr>
            <w:tcW w:w="10060" w:type="dxa"/>
            <w:tcMar/>
          </w:tcPr>
          <w:p w:rsidRPr="005D679D" w:rsidR="00A631F7" w:rsidP="00CA0C32" w:rsidRDefault="00A631F7" w14:paraId="4BBBAE7A" w14:textId="77777777">
            <w:pPr>
              <w:jc w:val="both"/>
              <w:rPr>
                <w:rFonts w:ascii="Calibri" w:hAnsi="Calibri" w:cs="Calibri"/>
                <w:sz w:val="24"/>
                <w:szCs w:val="28"/>
              </w:rPr>
            </w:pPr>
          </w:p>
          <w:p w:rsidRPr="005D679D" w:rsidR="00A631F7" w:rsidP="00CA0C32" w:rsidRDefault="00A631F7" w14:paraId="7A215935" w14:textId="77777777">
            <w:pPr>
              <w:jc w:val="both"/>
              <w:rPr>
                <w:rFonts w:ascii="Calibri" w:hAnsi="Calibri" w:cs="Calibri"/>
                <w:sz w:val="24"/>
                <w:szCs w:val="28"/>
              </w:rPr>
            </w:pPr>
          </w:p>
        </w:tc>
      </w:tr>
    </w:tbl>
    <w:p w:rsidRPr="00160179" w:rsidR="00A631F7" w:rsidP="21217990" w:rsidRDefault="00A631F7" w14:paraId="5FC1EA7C" w14:textId="15693D8D">
      <w:pPr>
        <w:widowControl w:val="0"/>
        <w:kinsoku w:val="0"/>
        <w:overflowPunct w:val="0"/>
        <w:autoSpaceDE w:val="0"/>
        <w:autoSpaceDN w:val="0"/>
        <w:adjustRightInd w:val="0"/>
        <w:spacing w:before="480" w:after="120" w:line="240" w:lineRule="auto"/>
        <w:contextualSpacing/>
        <w:jc w:val="both"/>
        <w:rPr>
          <w:rFonts w:ascii="Calibri" w:hAnsi="Calibri" w:eastAsia="Times New Roman" w:cs="Calibri"/>
          <w:b/>
          <w:bCs/>
          <w:spacing w:val="-1"/>
          <w:kern w:val="0"/>
          <w:sz w:val="32"/>
          <w:szCs w:val="32"/>
          <w:lang w:eastAsia="en-GB"/>
          <w14:ligatures w14:val="none"/>
        </w:rPr>
      </w:pPr>
    </w:p>
    <w:tbl>
      <w:tblPr>
        <w:tblStyle w:val="TableGrid"/>
        <w:tblW w:w="10060" w:type="dxa"/>
        <w:tblLook w:val="04A0" w:firstRow="1" w:lastRow="0" w:firstColumn="1" w:lastColumn="0" w:noHBand="0" w:noVBand="1"/>
      </w:tblPr>
      <w:tblGrid>
        <w:gridCol w:w="10060"/>
      </w:tblGrid>
      <w:tr w:rsidRPr="005D679D" w:rsidR="007C659E" w:rsidTr="00CA0C32" w14:paraId="7D0EDAED" w14:textId="77777777">
        <w:trPr>
          <w:trHeight w:val="671"/>
        </w:trPr>
        <w:tc>
          <w:tcPr>
            <w:tcW w:w="10060" w:type="dxa"/>
            <w:shd w:val="clear" w:color="auto" w:fill="F2F2F2" w:themeFill="background1" w:themeFillShade="F2"/>
          </w:tcPr>
          <w:p w:rsidRPr="00183A3D" w:rsidR="00183A3D" w:rsidP="00183A3D" w:rsidRDefault="00183A3D" w14:paraId="4DFF7FA0" w14:textId="17D11F86">
            <w:pPr>
              <w:jc w:val="both"/>
              <w:rPr>
                <w:rFonts w:ascii="Calibri" w:hAnsi="Calibri" w:cs="Calibri"/>
                <w:b/>
                <w:sz w:val="24"/>
              </w:rPr>
            </w:pPr>
            <w:r>
              <w:rPr>
                <w:rFonts w:ascii="Calibri" w:hAnsi="Calibri" w:cs="Calibri"/>
                <w:b/>
                <w:sz w:val="24"/>
              </w:rPr>
              <w:t>Lay Summary:</w:t>
            </w:r>
          </w:p>
          <w:p w:rsidR="007C659E" w:rsidP="007C659E" w:rsidRDefault="007C659E" w14:paraId="30E94DAB" w14:textId="71E08948">
            <w:pPr>
              <w:widowControl w:val="0"/>
              <w:kinsoku w:val="0"/>
              <w:overflowPunct w:val="0"/>
              <w:autoSpaceDE w:val="0"/>
              <w:autoSpaceDN w:val="0"/>
              <w:adjustRightInd w:val="0"/>
              <w:spacing w:before="60" w:after="120"/>
              <w:jc w:val="both"/>
              <w:rPr>
                <w:rFonts w:ascii="Calibri" w:hAnsi="Calibri" w:eastAsia="Times New Roman" w:cs="Arial"/>
                <w:spacing w:val="-1"/>
                <w:sz w:val="24"/>
                <w:lang w:eastAsia="en-GB"/>
              </w:rPr>
            </w:pPr>
            <w:r w:rsidRPr="005D679D">
              <w:rPr>
                <w:rFonts w:ascii="Calibri" w:hAnsi="Calibri" w:eastAsia="Times New Roman" w:cs="Arial"/>
                <w:spacing w:val="-1"/>
                <w:sz w:val="24"/>
                <w:lang w:eastAsia="en-GB"/>
              </w:rPr>
              <w:t xml:space="preserve">Please provide a lay summary that explains your project to a non-academic audience. </w:t>
            </w:r>
          </w:p>
          <w:p w:rsidRPr="007C659E" w:rsidR="007C659E" w:rsidP="007C659E" w:rsidRDefault="007C659E" w14:paraId="5354F383" w14:textId="235F41DC">
            <w:pPr>
              <w:widowControl w:val="0"/>
              <w:kinsoku w:val="0"/>
              <w:overflowPunct w:val="0"/>
              <w:autoSpaceDE w:val="0"/>
              <w:autoSpaceDN w:val="0"/>
              <w:adjustRightInd w:val="0"/>
              <w:spacing w:before="60" w:after="120"/>
              <w:jc w:val="both"/>
              <w:rPr>
                <w:rFonts w:ascii="Calibri" w:hAnsi="Calibri" w:eastAsia="Times New Roman" w:cs="Arial"/>
                <w:spacing w:val="-1"/>
                <w:sz w:val="24"/>
                <w:lang w:eastAsia="en-GB"/>
              </w:rPr>
            </w:pPr>
            <w:r w:rsidRPr="005D679D">
              <w:rPr>
                <w:rFonts w:ascii="Calibri" w:hAnsi="Calibri" w:eastAsia="Times New Roman" w:cs="Arial"/>
                <w:spacing w:val="-1"/>
                <w:sz w:val="24"/>
                <w:lang w:eastAsia="en-GB"/>
              </w:rPr>
              <w:t>(250 words max)</w:t>
            </w:r>
          </w:p>
        </w:tc>
      </w:tr>
      <w:tr w:rsidRPr="005D679D" w:rsidR="007C659E" w:rsidTr="00CA0C32" w14:paraId="6E8449EC" w14:textId="77777777">
        <w:trPr>
          <w:trHeight w:val="578"/>
        </w:trPr>
        <w:tc>
          <w:tcPr>
            <w:tcW w:w="10060" w:type="dxa"/>
          </w:tcPr>
          <w:p w:rsidRPr="005D679D" w:rsidR="007C659E" w:rsidP="00CA0C32" w:rsidRDefault="007C659E" w14:paraId="3DF1BD58" w14:textId="77777777">
            <w:pPr>
              <w:jc w:val="both"/>
              <w:rPr>
                <w:rFonts w:ascii="Calibri" w:hAnsi="Calibri" w:cs="Calibri"/>
                <w:sz w:val="24"/>
                <w:szCs w:val="28"/>
              </w:rPr>
            </w:pPr>
          </w:p>
          <w:p w:rsidRPr="005D679D" w:rsidR="007C659E" w:rsidP="00CA0C32" w:rsidRDefault="007C659E" w14:paraId="7DF9AD8F" w14:textId="77777777">
            <w:pPr>
              <w:jc w:val="both"/>
              <w:rPr>
                <w:rFonts w:ascii="Calibri" w:hAnsi="Calibri" w:cs="Calibri"/>
                <w:sz w:val="24"/>
                <w:szCs w:val="28"/>
              </w:rPr>
            </w:pPr>
          </w:p>
        </w:tc>
      </w:tr>
    </w:tbl>
    <w:p w:rsidR="007C659E" w:rsidP="00A631F7" w:rsidRDefault="007C659E" w14:paraId="7509F672" w14:textId="77777777">
      <w:pPr>
        <w:widowControl w:val="0"/>
        <w:kinsoku w:val="0"/>
        <w:overflowPunct w:val="0"/>
        <w:autoSpaceDE w:val="0"/>
        <w:autoSpaceDN w:val="0"/>
        <w:adjustRightInd w:val="0"/>
        <w:spacing w:before="60" w:after="120" w:line="240" w:lineRule="auto"/>
        <w:jc w:val="both"/>
        <w:rPr>
          <w:rFonts w:ascii="Calibri" w:hAnsi="Calibri" w:eastAsia="Times New Roman" w:cs="Arial"/>
          <w:spacing w:val="-1"/>
          <w:kern w:val="0"/>
          <w:sz w:val="24"/>
          <w:lang w:eastAsia="en-GB"/>
          <w14:ligatures w14:val="none"/>
        </w:rPr>
      </w:pPr>
    </w:p>
    <w:p w:rsidR="007C659E" w:rsidP="00A631F7" w:rsidRDefault="007C659E" w14:paraId="7551DE5E" w14:textId="5A3B4C7E">
      <w:pPr>
        <w:widowControl w:val="0"/>
        <w:kinsoku w:val="0"/>
        <w:overflowPunct w:val="0"/>
        <w:autoSpaceDE w:val="0"/>
        <w:autoSpaceDN w:val="0"/>
        <w:adjustRightInd w:val="0"/>
        <w:spacing w:before="480" w:after="120" w:line="240" w:lineRule="auto"/>
        <w:contextualSpacing/>
        <w:jc w:val="both"/>
        <w:rPr>
          <w:rFonts w:ascii="Calibri" w:hAnsi="Calibri" w:eastAsia="Times New Roman" w:cs="Calibri"/>
          <w:b/>
          <w:bCs/>
          <w:spacing w:val="-1"/>
          <w:kern w:val="0"/>
          <w:sz w:val="32"/>
          <w:szCs w:val="32"/>
          <w:lang w:eastAsia="en-GB"/>
          <w14:ligatures w14:val="none"/>
        </w:rPr>
      </w:pPr>
    </w:p>
    <w:p w:rsidR="007C659E" w:rsidP="00A631F7" w:rsidRDefault="007C659E" w14:paraId="3A9DDEEF" w14:textId="3A999AB7">
      <w:pPr>
        <w:widowControl w:val="0"/>
        <w:kinsoku w:val="0"/>
        <w:overflowPunct w:val="0"/>
        <w:autoSpaceDE w:val="0"/>
        <w:autoSpaceDN w:val="0"/>
        <w:adjustRightInd w:val="0"/>
        <w:spacing w:before="480" w:after="120" w:line="240" w:lineRule="auto"/>
        <w:contextualSpacing/>
        <w:jc w:val="both"/>
        <w:rPr>
          <w:rFonts w:ascii="Calibri" w:hAnsi="Calibri" w:eastAsia="Times New Roman" w:cs="Calibri"/>
          <w:b/>
          <w:bCs/>
          <w:spacing w:val="-1"/>
          <w:kern w:val="0"/>
          <w:sz w:val="32"/>
          <w:szCs w:val="32"/>
          <w:lang w:eastAsia="en-GB"/>
          <w14:ligatures w14:val="none"/>
        </w:rPr>
      </w:pPr>
    </w:p>
    <w:p w:rsidRPr="005D679D" w:rsidR="00A631F7" w:rsidP="1161A09B" w:rsidRDefault="00A631F7" w14:paraId="7AA2A50D" w14:textId="75BC4DEE">
      <w:pPr>
        <w:widowControl w:val="0"/>
        <w:kinsoku w:val="0"/>
        <w:overflowPunct w:val="0"/>
        <w:autoSpaceDE w:val="0"/>
        <w:autoSpaceDN w:val="0"/>
        <w:adjustRightInd w:val="0"/>
        <w:spacing w:before="480" w:after="120" w:line="240" w:lineRule="auto"/>
        <w:contextualSpacing/>
        <w:jc w:val="both"/>
        <w:rPr>
          <w:rFonts w:ascii="Calibri" w:hAnsi="Calibri" w:eastAsia="Times New Roman" w:cs="Calibri"/>
          <w:b/>
          <w:bCs/>
          <w:spacing w:val="-1"/>
          <w:kern w:val="0"/>
          <w:sz w:val="32"/>
          <w:szCs w:val="32"/>
          <w:lang w:eastAsia="en-GB"/>
          <w14:ligatures w14:val="none"/>
        </w:rPr>
      </w:pPr>
      <w:r w:rsidRPr="005D679D">
        <w:rPr>
          <w:rFonts w:ascii="Calibri" w:hAnsi="Calibri" w:eastAsia="Times New Roman" w:cs="Calibri"/>
          <w:b/>
          <w:bCs/>
          <w:spacing w:val="-1"/>
          <w:kern w:val="0"/>
          <w:sz w:val="32"/>
          <w:szCs w:val="32"/>
          <w:lang w:eastAsia="en-GB"/>
          <w14:ligatures w14:val="none"/>
        </w:rPr>
        <w:t>Preparedness to undertake and complete a PhD and to flourish as a result of PhD funding</w:t>
      </w:r>
    </w:p>
    <w:p w:rsidR="00A631F7" w:rsidP="00A631F7" w:rsidRDefault="00A631F7" w14:paraId="4CA2E439" w14:textId="61338EE2">
      <w:pPr>
        <w:spacing w:line="240" w:lineRule="auto"/>
        <w:jc w:val="both"/>
        <w:rPr>
          <w:rFonts w:ascii="Calibri" w:hAnsi="Calibri" w:eastAsia="Calibri" w:cs="Calibri"/>
          <w:b/>
          <w:color w:val="A8228A"/>
          <w:kern w:val="0"/>
          <w:sz w:val="24"/>
          <w:lang w:eastAsia="en-US"/>
          <w14:ligatures w14:val="none"/>
        </w:rPr>
      </w:pPr>
      <w:r w:rsidRPr="005D679D">
        <w:rPr>
          <w:rFonts w:ascii="Calibri" w:hAnsi="Calibri" w:eastAsia="Calibri" w:cs="Calibri"/>
          <w:b/>
          <w:color w:val="A8228A"/>
          <w:kern w:val="0"/>
          <w:sz w:val="24"/>
          <w:lang w:eastAsia="en-US"/>
          <w14:ligatures w14:val="none"/>
        </w:rPr>
        <w:t xml:space="preserve">Successfully undertaking a PhD requires not only academic ability but also resourcefulness, commitment and resilience. It involves a range of skills including the ability to communicate complex ideas (about why a research question is of societal and academic importance, why </w:t>
      </w:r>
      <w:r w:rsidRPr="005D679D">
        <w:rPr>
          <w:rFonts w:ascii="Calibri" w:hAnsi="Calibri" w:eastAsia="Calibri" w:cs="Calibri"/>
          <w:b/>
          <w:color w:val="A8228A"/>
          <w:kern w:val="0"/>
          <w:sz w:val="24"/>
          <w:lang w:eastAsia="en-US"/>
          <w14:ligatures w14:val="none"/>
        </w:rPr>
        <w:t xml:space="preserve">it can be addressed using particular methods and why your findings matter), planning and organisation (including within changing circumstances), working with others (inside and outside of universities) to increase the chances of your research making a difference. You may find it useful to refer to the </w:t>
      </w:r>
      <w:hyperlink w:history="1" r:id="rId16">
        <w:r w:rsidRPr="005D679D">
          <w:rPr>
            <w:rFonts w:ascii="Calibri" w:hAnsi="Calibri" w:eastAsia="Calibri" w:cs="Calibri"/>
            <w:b/>
            <w:color w:val="0563C1"/>
            <w:kern w:val="0"/>
            <w:sz w:val="24"/>
            <w:u w:val="single"/>
            <w:lang w:eastAsia="en-US"/>
            <w14:ligatures w14:val="none"/>
          </w:rPr>
          <w:t>Researcher Development Framework</w:t>
        </w:r>
      </w:hyperlink>
      <w:r w:rsidRPr="005D679D">
        <w:rPr>
          <w:rFonts w:ascii="Calibri" w:hAnsi="Calibri" w:eastAsia="Calibri" w:cs="Calibri"/>
          <w:b/>
          <w:color w:val="A8228A"/>
          <w:kern w:val="0"/>
          <w:sz w:val="24"/>
          <w:lang w:eastAsia="en-US"/>
          <w14:ligatures w14:val="none"/>
        </w:rPr>
        <w:t xml:space="preserve"> in thinking about this question.</w:t>
      </w:r>
    </w:p>
    <w:tbl>
      <w:tblPr>
        <w:tblStyle w:val="TableGrid"/>
        <w:tblW w:w="10060" w:type="dxa"/>
        <w:tblLook w:val="04A0" w:firstRow="1" w:lastRow="0" w:firstColumn="1" w:lastColumn="0" w:noHBand="0" w:noVBand="1"/>
      </w:tblPr>
      <w:tblGrid>
        <w:gridCol w:w="10060"/>
      </w:tblGrid>
      <w:tr w:rsidRPr="005D679D" w:rsidR="00183A3D" w:rsidTr="427EB7E8" w14:paraId="02E00F0B" w14:textId="77777777">
        <w:trPr>
          <w:trHeight w:val="671"/>
        </w:trPr>
        <w:tc>
          <w:tcPr>
            <w:tcW w:w="10060" w:type="dxa"/>
            <w:shd w:val="clear" w:color="auto" w:fill="F2F2F2" w:themeFill="background1" w:themeFillShade="F2"/>
          </w:tcPr>
          <w:p w:rsidRPr="007C659E" w:rsidR="00183A3D" w:rsidP="427EB7E8" w:rsidRDefault="6B54B100" w14:paraId="48D08736" w14:textId="3748BB73">
            <w:pPr>
              <w:widowControl w:val="0"/>
              <w:kinsoku w:val="0"/>
              <w:overflowPunct w:val="0"/>
              <w:autoSpaceDE w:val="0"/>
              <w:autoSpaceDN w:val="0"/>
              <w:adjustRightInd w:val="0"/>
              <w:spacing w:before="60" w:after="120"/>
              <w:jc w:val="both"/>
              <w:rPr>
                <w:rFonts w:ascii="Calibri" w:hAnsi="Calibri" w:cs="Calibri"/>
                <w:spacing w:val="-1"/>
                <w:sz w:val="24"/>
                <w:szCs w:val="24"/>
                <w:lang w:eastAsia="en-GB"/>
              </w:rPr>
            </w:pPr>
            <w:r w:rsidRPr="427EB7E8">
              <w:rPr>
                <w:rFonts w:ascii="Calibri" w:hAnsi="Calibri" w:cs="Calibri"/>
                <w:sz w:val="24"/>
                <w:szCs w:val="24"/>
              </w:rPr>
              <w:t xml:space="preserve">Drawing on your own background (including your life experiences, journey to/through university, work experiences or volunteering) please provide a summary of why you are ready to undertake a PhD now and how you will flourish as a result of PhD funding. You might include, for example, personal challenges that you have overcome or achievements that you are proud of in your work, study or life experiences and how </w:t>
            </w:r>
            <w:proofErr w:type="gramStart"/>
            <w:r w:rsidRPr="427EB7E8">
              <w:rPr>
                <w:rFonts w:ascii="Calibri" w:hAnsi="Calibri" w:cs="Calibri"/>
                <w:sz w:val="24"/>
                <w:szCs w:val="24"/>
              </w:rPr>
              <w:t>these map</w:t>
            </w:r>
            <w:proofErr w:type="gramEnd"/>
            <w:r w:rsidRPr="427EB7E8">
              <w:rPr>
                <w:rFonts w:ascii="Calibri" w:hAnsi="Calibri" w:cs="Calibri"/>
                <w:sz w:val="24"/>
                <w:szCs w:val="24"/>
              </w:rPr>
              <w:t xml:space="preserve"> onto the skills required to flourish in a PhD programme. Challenges could include, but are not limited to, protected characteristics, socio-economic status and of being first-in-a-generation to university or care-experienced. (400 words max)</w:t>
            </w:r>
          </w:p>
        </w:tc>
      </w:tr>
      <w:tr w:rsidRPr="005D679D" w:rsidR="00183A3D" w:rsidTr="427EB7E8" w14:paraId="24255B2D" w14:textId="77777777">
        <w:trPr>
          <w:trHeight w:val="578"/>
        </w:trPr>
        <w:tc>
          <w:tcPr>
            <w:tcW w:w="10060" w:type="dxa"/>
          </w:tcPr>
          <w:p w:rsidRPr="005D679D" w:rsidR="00183A3D" w:rsidP="00CA0C32" w:rsidRDefault="00183A3D" w14:paraId="68ADC61A" w14:textId="77777777">
            <w:pPr>
              <w:jc w:val="both"/>
              <w:rPr>
                <w:rFonts w:ascii="Calibri" w:hAnsi="Calibri" w:cs="Calibri"/>
                <w:sz w:val="24"/>
                <w:szCs w:val="28"/>
              </w:rPr>
            </w:pPr>
          </w:p>
          <w:p w:rsidRPr="005D679D" w:rsidR="00183A3D" w:rsidP="00CA0C32" w:rsidRDefault="00183A3D" w14:paraId="6D95BA9F" w14:textId="77777777">
            <w:pPr>
              <w:jc w:val="both"/>
              <w:rPr>
                <w:rFonts w:ascii="Calibri" w:hAnsi="Calibri" w:cs="Calibri"/>
                <w:sz w:val="24"/>
                <w:szCs w:val="28"/>
              </w:rPr>
            </w:pPr>
          </w:p>
        </w:tc>
      </w:tr>
    </w:tbl>
    <w:p w:rsidR="007C659E" w:rsidP="00183A3D" w:rsidRDefault="007C659E" w14:paraId="540ACFED" w14:textId="1775AD03">
      <w:pPr>
        <w:spacing w:line="240" w:lineRule="auto"/>
        <w:jc w:val="both"/>
        <w:rPr>
          <w:rFonts w:ascii="Calibri" w:hAnsi="Calibri" w:eastAsia="Times New Roman" w:cs="Calibri"/>
          <w:b/>
          <w:bCs/>
          <w:spacing w:val="-1"/>
          <w:kern w:val="0"/>
          <w:sz w:val="32"/>
          <w:szCs w:val="32"/>
          <w:lang w:eastAsia="en-GB"/>
          <w14:ligatures w14:val="none"/>
        </w:rPr>
      </w:pPr>
    </w:p>
    <w:p w:rsidRPr="005D679D" w:rsidR="00A631F7" w:rsidP="00A631F7" w:rsidRDefault="00A631F7" w14:paraId="36EF1E27" w14:textId="6A6C33C4">
      <w:pPr>
        <w:widowControl w:val="0"/>
        <w:kinsoku w:val="0"/>
        <w:overflowPunct w:val="0"/>
        <w:autoSpaceDE w:val="0"/>
        <w:autoSpaceDN w:val="0"/>
        <w:adjustRightInd w:val="0"/>
        <w:spacing w:before="480" w:after="120" w:line="240" w:lineRule="auto"/>
        <w:contextualSpacing/>
        <w:jc w:val="both"/>
        <w:rPr>
          <w:rFonts w:ascii="Calibri" w:hAnsi="Calibri" w:eastAsia="Times New Roman" w:cs="Calibri"/>
          <w:b/>
          <w:bCs/>
          <w:spacing w:val="-1"/>
          <w:kern w:val="0"/>
          <w:sz w:val="32"/>
          <w:szCs w:val="32"/>
          <w:lang w:eastAsia="en-GB"/>
          <w14:ligatures w14:val="none"/>
        </w:rPr>
      </w:pPr>
      <w:r w:rsidRPr="005D679D">
        <w:rPr>
          <w:rFonts w:ascii="Calibri" w:hAnsi="Calibri" w:eastAsia="Times New Roman" w:cs="Calibri"/>
          <w:b/>
          <w:bCs/>
          <w:spacing w:val="-1"/>
          <w:kern w:val="0"/>
          <w:sz w:val="32"/>
          <w:szCs w:val="32"/>
          <w:lang w:eastAsia="en-GB"/>
          <w14:ligatures w14:val="none"/>
        </w:rPr>
        <w:t xml:space="preserve">Contributing to a positive and diverse PhD community </w:t>
      </w:r>
    </w:p>
    <w:p w:rsidR="00A631F7" w:rsidP="00A631F7" w:rsidRDefault="00A631F7" w14:paraId="0E649DEE" w14:textId="0385E67F">
      <w:pPr>
        <w:spacing w:after="120" w:line="240" w:lineRule="auto"/>
        <w:jc w:val="both"/>
        <w:rPr>
          <w:rFonts w:ascii="Calibri" w:hAnsi="Calibri" w:eastAsia="Calibri" w:cs="Calibri"/>
          <w:b/>
          <w:color w:val="A8228A"/>
          <w:kern w:val="0"/>
          <w:sz w:val="24"/>
          <w:lang w:eastAsia="en-US"/>
          <w14:ligatures w14:val="none"/>
        </w:rPr>
      </w:pPr>
      <w:r w:rsidRPr="005D679D">
        <w:rPr>
          <w:rFonts w:ascii="Calibri" w:hAnsi="Calibri" w:eastAsia="Calibri" w:cs="Calibri"/>
          <w:b/>
          <w:color w:val="A8228A"/>
          <w:kern w:val="0"/>
          <w:sz w:val="24"/>
          <w:lang w:eastAsia="en-US"/>
          <w14:ligatures w14:val="none"/>
        </w:rPr>
        <w:t xml:space="preserve">SGSSS aims to attract and support a positive and diverse PhD community where everyone can reach their full potential; Research and Development (R&amp;D) is a supportive and fulfilling sector to work in; and is seen as a shared endeavour across society rather than only the concern of professional researchers. You may find it useful to refer to the UK Government’s </w:t>
      </w:r>
      <w:hyperlink w:history="1" r:id="rId17">
        <w:r w:rsidRPr="005D679D">
          <w:rPr>
            <w:rFonts w:ascii="Calibri" w:hAnsi="Calibri" w:eastAsia="Calibri" w:cs="Calibri"/>
            <w:b/>
            <w:color w:val="0563C1"/>
            <w:kern w:val="0"/>
            <w:sz w:val="24"/>
            <w:u w:val="single"/>
            <w:lang w:eastAsia="en-US"/>
            <w14:ligatures w14:val="none"/>
          </w:rPr>
          <w:t>R&amp;D People and Culture Strategy</w:t>
        </w:r>
      </w:hyperlink>
      <w:r w:rsidRPr="005D679D">
        <w:rPr>
          <w:rFonts w:ascii="Calibri" w:hAnsi="Calibri" w:eastAsia="Calibri" w:cs="Calibri"/>
          <w:b/>
          <w:color w:val="A8228A"/>
          <w:kern w:val="0"/>
          <w:sz w:val="24"/>
          <w:lang w:eastAsia="en-US"/>
          <w14:ligatures w14:val="none"/>
        </w:rPr>
        <w:t xml:space="preserve"> when thinking about this question.</w:t>
      </w:r>
    </w:p>
    <w:tbl>
      <w:tblPr>
        <w:tblStyle w:val="TableGrid"/>
        <w:tblW w:w="10060" w:type="dxa"/>
        <w:tblLook w:val="04A0" w:firstRow="1" w:lastRow="0" w:firstColumn="1" w:lastColumn="0" w:noHBand="0" w:noVBand="1"/>
      </w:tblPr>
      <w:tblGrid>
        <w:gridCol w:w="10060"/>
      </w:tblGrid>
      <w:tr w:rsidRPr="005D679D" w:rsidR="00183A3D" w:rsidTr="00CA0C32" w14:paraId="56F5C45B" w14:textId="77777777">
        <w:trPr>
          <w:trHeight w:val="671"/>
        </w:trPr>
        <w:tc>
          <w:tcPr>
            <w:tcW w:w="10060" w:type="dxa"/>
            <w:shd w:val="clear" w:color="auto" w:fill="F2F2F2" w:themeFill="background1" w:themeFillShade="F2"/>
          </w:tcPr>
          <w:p w:rsidRPr="005D679D" w:rsidR="00183A3D" w:rsidP="00183A3D" w:rsidRDefault="00183A3D" w14:paraId="3CC67832" w14:textId="77777777">
            <w:pPr>
              <w:spacing w:after="120"/>
              <w:jc w:val="both"/>
              <w:rPr>
                <w:rFonts w:ascii="Calibri" w:hAnsi="Calibri" w:cs="Calibri"/>
                <w:bCs/>
                <w:sz w:val="24"/>
                <w:lang w:eastAsia="en-GB"/>
              </w:rPr>
            </w:pPr>
            <w:r w:rsidRPr="005D679D">
              <w:rPr>
                <w:rFonts w:ascii="Calibri" w:hAnsi="Calibri" w:cs="Calibri"/>
                <w:bCs/>
                <w:sz w:val="24"/>
              </w:rPr>
              <w:t>Reflecting on your own background and/or proposed approach to PhD study and the opportunities which it will present, how will you support diversity and inclusion in the PhD community? (250 words max)</w:t>
            </w:r>
          </w:p>
          <w:p w:rsidRPr="007C659E" w:rsidR="00183A3D" w:rsidP="00CA0C32" w:rsidRDefault="00183A3D" w14:paraId="43D17EAE" w14:textId="226CA36E">
            <w:pPr>
              <w:widowControl w:val="0"/>
              <w:kinsoku w:val="0"/>
              <w:overflowPunct w:val="0"/>
              <w:autoSpaceDE w:val="0"/>
              <w:autoSpaceDN w:val="0"/>
              <w:adjustRightInd w:val="0"/>
              <w:spacing w:before="60" w:after="120"/>
              <w:jc w:val="both"/>
              <w:rPr>
                <w:rFonts w:ascii="Calibri" w:hAnsi="Calibri" w:eastAsia="Times New Roman" w:cs="Arial"/>
                <w:spacing w:val="-1"/>
                <w:sz w:val="24"/>
                <w:lang w:eastAsia="en-GB"/>
              </w:rPr>
            </w:pPr>
          </w:p>
        </w:tc>
      </w:tr>
      <w:tr w:rsidRPr="005D679D" w:rsidR="00183A3D" w:rsidTr="00CA0C32" w14:paraId="266F41B2" w14:textId="77777777">
        <w:trPr>
          <w:trHeight w:val="578"/>
        </w:trPr>
        <w:tc>
          <w:tcPr>
            <w:tcW w:w="10060" w:type="dxa"/>
          </w:tcPr>
          <w:p w:rsidRPr="005D679D" w:rsidR="00183A3D" w:rsidP="00CA0C32" w:rsidRDefault="00183A3D" w14:paraId="2D7ACD86" w14:textId="77777777">
            <w:pPr>
              <w:jc w:val="both"/>
              <w:rPr>
                <w:rFonts w:ascii="Calibri" w:hAnsi="Calibri" w:cs="Calibri"/>
                <w:sz w:val="24"/>
                <w:szCs w:val="28"/>
              </w:rPr>
            </w:pPr>
          </w:p>
          <w:p w:rsidRPr="005D679D" w:rsidR="00183A3D" w:rsidP="00CA0C32" w:rsidRDefault="00183A3D" w14:paraId="5B2B47D3" w14:textId="77777777">
            <w:pPr>
              <w:jc w:val="both"/>
              <w:rPr>
                <w:rFonts w:ascii="Calibri" w:hAnsi="Calibri" w:cs="Calibri"/>
                <w:sz w:val="24"/>
                <w:szCs w:val="28"/>
              </w:rPr>
            </w:pPr>
          </w:p>
        </w:tc>
      </w:tr>
    </w:tbl>
    <w:p w:rsidRPr="005D679D" w:rsidR="00183A3D" w:rsidP="00A631F7" w:rsidRDefault="00183A3D" w14:paraId="42E84C03" w14:textId="77777777">
      <w:pPr>
        <w:spacing w:after="120" w:line="240" w:lineRule="auto"/>
        <w:jc w:val="both"/>
        <w:rPr>
          <w:rFonts w:ascii="Calibri" w:hAnsi="Calibri" w:eastAsia="Calibri" w:cs="Calibri"/>
          <w:b/>
          <w:color w:val="A8228A"/>
          <w:kern w:val="0"/>
          <w:sz w:val="24"/>
          <w:lang w:eastAsia="en-US"/>
          <w14:ligatures w14:val="none"/>
        </w:rPr>
      </w:pPr>
    </w:p>
    <w:p w:rsidRPr="005D679D" w:rsidR="00A631F7" w:rsidP="21217990" w:rsidRDefault="00A631F7" w14:paraId="70C8F9E6" w14:textId="0ACB599A">
      <w:pPr>
        <w:widowControl w:val="0"/>
        <w:kinsoku w:val="0"/>
        <w:overflowPunct w:val="0"/>
        <w:autoSpaceDE w:val="0"/>
        <w:autoSpaceDN w:val="0"/>
        <w:adjustRightInd w:val="0"/>
        <w:spacing w:before="360" w:after="120" w:line="240" w:lineRule="auto"/>
        <w:contextualSpacing/>
        <w:jc w:val="both"/>
        <w:rPr>
          <w:rFonts w:ascii="Calibri" w:hAnsi="Calibri" w:eastAsia="Times New Roman" w:cs="Calibri"/>
          <w:b/>
          <w:bCs/>
          <w:kern w:val="0"/>
          <w:sz w:val="32"/>
          <w:szCs w:val="32"/>
          <w:lang w:eastAsia="en-GB"/>
          <w14:ligatures w14:val="none"/>
        </w:rPr>
      </w:pPr>
      <w:r w:rsidRPr="005D679D">
        <w:rPr>
          <w:rFonts w:ascii="Calibri" w:hAnsi="Calibri" w:eastAsia="Times New Roman" w:cs="Calibri"/>
          <w:b/>
          <w:bCs/>
          <w:kern w:val="0"/>
          <w:sz w:val="32"/>
          <w:szCs w:val="32"/>
          <w:lang w:eastAsia="en-GB"/>
          <w14:ligatures w14:val="none"/>
        </w:rPr>
        <w:t>Research Proposal</w:t>
      </w:r>
      <w:r>
        <w:rPr>
          <w:rFonts w:ascii="Calibri" w:hAnsi="Calibri" w:eastAsia="Times New Roman" w:cs="Calibri"/>
          <w:b/>
          <w:bCs/>
          <w:kern w:val="0"/>
          <w:sz w:val="32"/>
          <w:szCs w:val="32"/>
          <w:lang w:eastAsia="en-GB"/>
          <w14:ligatures w14:val="none"/>
        </w:rPr>
        <w:t xml:space="preserve"> </w:t>
      </w:r>
    </w:p>
    <w:p w:rsidRPr="005D679D" w:rsidR="00A631F7" w:rsidP="00A631F7" w:rsidRDefault="00A631F7" w14:paraId="6927F1B3" w14:textId="613CE778">
      <w:pPr>
        <w:widowControl w:val="0"/>
        <w:kinsoku w:val="0"/>
        <w:overflowPunct w:val="0"/>
        <w:autoSpaceDE w:val="0"/>
        <w:autoSpaceDN w:val="0"/>
        <w:adjustRightInd w:val="0"/>
        <w:spacing w:before="120" w:after="120" w:line="240" w:lineRule="auto"/>
        <w:jc w:val="both"/>
        <w:rPr>
          <w:rFonts w:ascii="Calibri" w:hAnsi="Calibri" w:eastAsia="Times New Roman" w:cs="Calibri"/>
          <w:kern w:val="0"/>
          <w:sz w:val="24"/>
          <w:szCs w:val="24"/>
          <w:lang w:eastAsia="en-GB"/>
          <w14:ligatures w14:val="none"/>
        </w:rPr>
      </w:pPr>
      <w:r w:rsidRPr="005D679D">
        <w:rPr>
          <w:rFonts w:ascii="Calibri" w:hAnsi="Calibri" w:eastAsia="Times New Roman" w:cs="Calibri"/>
          <w:kern w:val="0"/>
          <w:sz w:val="24"/>
          <w:szCs w:val="24"/>
          <w:lang w:eastAsia="en-GB"/>
          <w14:ligatures w14:val="none"/>
        </w:rPr>
        <w:t>The research proposal must be a detailed description of the intended research topic. It will form the basis for assessing the application. The proposal should be written in a clear and concise manner</w:t>
      </w:r>
      <w:r>
        <w:rPr>
          <w:rFonts w:ascii="Calibri" w:hAnsi="Calibri" w:eastAsia="Times New Roman" w:cs="Calibri"/>
          <w:kern w:val="0"/>
          <w:sz w:val="24"/>
          <w:szCs w:val="24"/>
          <w:lang w:eastAsia="en-GB"/>
          <w14:ligatures w14:val="none"/>
        </w:rPr>
        <w:t xml:space="preserve"> </w:t>
      </w:r>
      <w:r w:rsidRPr="26AE1EBE" w:rsidR="38339AC3">
        <w:rPr>
          <w:rFonts w:ascii="Calibri" w:hAnsi="Calibri" w:eastAsia="Times New Roman" w:cs="Calibri"/>
          <w:kern w:val="0"/>
          <w:sz w:val="24"/>
          <w:szCs w:val="24"/>
          <w:lang w:eastAsia="en-GB"/>
          <w14:ligatures w14:val="none"/>
        </w:rPr>
        <w:t>and applicants should be aware that applications will be reviewed by interdisciplinary panels so please make sure that you fully explain disciplinary specific concepts or techniques</w:t>
      </w:r>
      <w:r w:rsidRPr="26AE1EBE">
        <w:rPr>
          <w:rFonts w:ascii="Calibri" w:hAnsi="Calibri" w:eastAsia="Times New Roman" w:cs="Calibri"/>
          <w:kern w:val="0"/>
          <w:sz w:val="24"/>
          <w:szCs w:val="24"/>
          <w:lang w:eastAsia="en-GB"/>
          <w14:ligatures w14:val="none"/>
        </w:rPr>
        <w:t>.</w:t>
      </w:r>
      <w:r w:rsidRPr="005D679D">
        <w:rPr>
          <w:rFonts w:ascii="Calibri" w:hAnsi="Calibri" w:eastAsia="Times New Roman" w:cs="Calibri"/>
          <w:kern w:val="0"/>
          <w:sz w:val="24"/>
          <w:szCs w:val="24"/>
          <w:lang w:eastAsia="en-GB"/>
          <w14:ligatures w14:val="none"/>
        </w:rPr>
        <w:t xml:space="preserve"> </w:t>
      </w:r>
      <w:r w:rsidRPr="427EB7E8" w:rsidR="1B2B06EF">
        <w:rPr>
          <w:rFonts w:ascii="Calibri" w:hAnsi="Calibri" w:eastAsia="Times New Roman" w:cs="Calibri"/>
          <w:b/>
          <w:bCs/>
          <w:kern w:val="0"/>
          <w:sz w:val="24"/>
          <w:szCs w:val="24"/>
          <w:lang w:eastAsia="en-GB"/>
          <w14:ligatures w14:val="none"/>
        </w:rPr>
        <w:t xml:space="preserve">Your research project must be feasible within the funded PhD – </w:t>
      </w:r>
      <w:r w:rsidRPr="427EB7E8" w:rsidR="1548A2AD">
        <w:rPr>
          <w:rFonts w:ascii="Calibri" w:hAnsi="Calibri" w:eastAsia="Times New Roman" w:cs="Calibri"/>
          <w:b/>
          <w:bCs/>
          <w:kern w:val="0"/>
          <w:sz w:val="24"/>
          <w:szCs w:val="24"/>
          <w:lang w:eastAsia="en-GB"/>
          <w14:ligatures w14:val="none"/>
        </w:rPr>
        <w:t xml:space="preserve">from 2024 onwards all ESRC funded students must submit their thesis by the end of the funded period (previously students were given </w:t>
      </w:r>
      <w:r w:rsidRPr="427EB7E8" w:rsidR="05C54048">
        <w:rPr>
          <w:rFonts w:ascii="Calibri" w:hAnsi="Calibri" w:eastAsia="Times New Roman" w:cs="Calibri"/>
          <w:b/>
          <w:bCs/>
          <w:kern w:val="0"/>
          <w:sz w:val="24"/>
          <w:szCs w:val="24"/>
          <w:lang w:eastAsia="en-GB"/>
          <w14:ligatures w14:val="none"/>
        </w:rPr>
        <w:t>12 additional unfunded months to submit the final draft). Feasibility will be considered carefully by reviewers.</w:t>
      </w:r>
      <w:r w:rsidRPr="005D679D" w:rsidR="05C54048">
        <w:rPr>
          <w:rFonts w:ascii="Calibri" w:hAnsi="Calibri" w:eastAsia="Times New Roman" w:cs="Calibri"/>
          <w:kern w:val="0"/>
          <w:sz w:val="24"/>
          <w:szCs w:val="24"/>
          <w:lang w:eastAsia="en-GB"/>
          <w14:ligatures w14:val="none"/>
        </w:rPr>
        <w:t xml:space="preserve"> </w:t>
      </w:r>
      <w:r w:rsidRPr="005D679D" w:rsidR="1B2B06EF">
        <w:rPr>
          <w:rFonts w:ascii="Calibri" w:hAnsi="Calibri" w:eastAsia="Times New Roman" w:cs="Calibri"/>
          <w:kern w:val="0"/>
          <w:sz w:val="24"/>
          <w:szCs w:val="24"/>
          <w:lang w:eastAsia="en-GB"/>
          <w14:ligatures w14:val="none"/>
        </w:rPr>
        <w:t xml:space="preserve"> </w:t>
      </w:r>
      <w:r w:rsidRPr="005D679D">
        <w:rPr>
          <w:rFonts w:ascii="Calibri" w:hAnsi="Calibri" w:eastAsia="Times New Roman" w:cs="Calibri"/>
          <w:kern w:val="0"/>
          <w:sz w:val="24"/>
          <w:szCs w:val="24"/>
          <w:lang w:eastAsia="en-GB"/>
          <w14:ligatures w14:val="none"/>
        </w:rPr>
        <w:t>The main body of the research proposal (excluding the bibliography) must not exceed 1,500 words.</w:t>
      </w:r>
    </w:p>
    <w:p w:rsidRPr="005D679D" w:rsidR="00A631F7" w:rsidP="00A631F7" w:rsidRDefault="00A631F7" w14:paraId="3C7057B0" w14:textId="77777777">
      <w:pPr>
        <w:widowControl w:val="0"/>
        <w:tabs>
          <w:tab w:val="left" w:pos="818"/>
        </w:tabs>
        <w:kinsoku w:val="0"/>
        <w:overflowPunct w:val="0"/>
        <w:autoSpaceDE w:val="0"/>
        <w:autoSpaceDN w:val="0"/>
        <w:adjustRightInd w:val="0"/>
        <w:spacing w:after="60" w:line="240" w:lineRule="auto"/>
        <w:ind w:right="321"/>
        <w:jc w:val="both"/>
        <w:rPr>
          <w:rFonts w:ascii="Calibri" w:hAnsi="Calibri" w:eastAsia="Calibri" w:cs="Calibri"/>
          <w:b/>
          <w:bCs/>
          <w:spacing w:val="-1"/>
          <w:kern w:val="0"/>
          <w:sz w:val="24"/>
          <w:szCs w:val="24"/>
          <w:lang w:eastAsia="en-GB"/>
          <w14:ligatures w14:val="none"/>
        </w:rPr>
      </w:pPr>
      <w:r w:rsidRPr="005D679D">
        <w:rPr>
          <w:rFonts w:ascii="Calibri" w:hAnsi="Calibri" w:eastAsia="Calibri" w:cs="Calibri"/>
          <w:b/>
          <w:bCs/>
          <w:spacing w:val="-1"/>
          <w:kern w:val="0"/>
          <w:sz w:val="24"/>
          <w:szCs w:val="24"/>
          <w:lang w:eastAsia="en-GB"/>
          <w14:ligatures w14:val="none"/>
        </w:rPr>
        <w:t xml:space="preserve">Please also note that reviewers of this proposal will include those </w:t>
      </w:r>
      <w:proofErr w:type="spellStart"/>
      <w:r w:rsidRPr="005D679D">
        <w:rPr>
          <w:rFonts w:ascii="Calibri" w:hAnsi="Calibri" w:eastAsia="Calibri" w:cs="Calibri"/>
          <w:b/>
          <w:bCs/>
          <w:spacing w:val="-1"/>
          <w:kern w:val="0"/>
          <w:sz w:val="24"/>
          <w:szCs w:val="24"/>
          <w:lang w:eastAsia="en-GB"/>
          <w14:ligatures w14:val="none"/>
        </w:rPr>
        <w:t>outwith</w:t>
      </w:r>
      <w:proofErr w:type="spellEnd"/>
      <w:r w:rsidRPr="005D679D">
        <w:rPr>
          <w:rFonts w:ascii="Calibri" w:hAnsi="Calibri" w:eastAsia="Calibri" w:cs="Calibri"/>
          <w:b/>
          <w:bCs/>
          <w:spacing w:val="-1"/>
          <w:kern w:val="0"/>
          <w:sz w:val="24"/>
          <w:szCs w:val="24"/>
          <w:lang w:eastAsia="en-GB"/>
          <w14:ligatures w14:val="none"/>
        </w:rPr>
        <w:t xml:space="preserve"> your discipline.</w:t>
      </w:r>
    </w:p>
    <w:p w:rsidRPr="005D679D" w:rsidR="00A631F7" w:rsidP="5B38CA7A" w:rsidRDefault="00A631F7" w14:paraId="3CE0D7D9" w14:textId="77777777">
      <w:pPr>
        <w:widowControl w:val="0"/>
        <w:tabs>
          <w:tab w:val="left" w:pos="818"/>
        </w:tabs>
        <w:kinsoku w:val="0"/>
        <w:overflowPunct w:val="0"/>
        <w:autoSpaceDE w:val="0"/>
        <w:autoSpaceDN w:val="0"/>
        <w:adjustRightInd w:val="0"/>
        <w:spacing w:after="60" w:line="240" w:lineRule="auto"/>
        <w:ind w:right="321"/>
        <w:jc w:val="both"/>
        <w:rPr>
          <w:rFonts w:ascii="Calibri" w:hAnsi="Calibri" w:eastAsia="Calibri" w:cs="Calibri"/>
          <w:spacing w:val="-1"/>
          <w:kern w:val="0"/>
          <w:sz w:val="24"/>
          <w:szCs w:val="24"/>
          <w:lang w:eastAsia="en-GB"/>
          <w14:ligatures w14:val="none"/>
        </w:rPr>
      </w:pPr>
      <w:r w:rsidRPr="005D679D">
        <w:rPr>
          <w:rFonts w:ascii="Calibri" w:hAnsi="Calibri" w:eastAsia="Calibri" w:cs="Calibri"/>
          <w:spacing w:val="-1"/>
          <w:kern w:val="0"/>
          <w:sz w:val="24"/>
          <w:szCs w:val="24"/>
          <w:lang w:eastAsia="en-GB"/>
          <w14:ligatures w14:val="none"/>
        </w:rPr>
        <w:t>The Research Proposal MUST include the following sections:</w:t>
      </w:r>
    </w:p>
    <w:p w:rsidRPr="005D679D" w:rsidR="00A631F7" w:rsidP="00A631F7" w:rsidRDefault="00A631F7" w14:paraId="18C582AA" w14:textId="77777777">
      <w:pPr>
        <w:widowControl w:val="0"/>
        <w:numPr>
          <w:ilvl w:val="0"/>
          <w:numId w:val="18"/>
        </w:numPr>
        <w:tabs>
          <w:tab w:val="left" w:pos="818"/>
        </w:tabs>
        <w:kinsoku w:val="0"/>
        <w:overflowPunct w:val="0"/>
        <w:autoSpaceDE w:val="0"/>
        <w:autoSpaceDN w:val="0"/>
        <w:adjustRightInd w:val="0"/>
        <w:spacing w:after="60" w:line="240" w:lineRule="auto"/>
        <w:ind w:left="356" w:right="321"/>
        <w:jc w:val="both"/>
        <w:rPr>
          <w:rFonts w:ascii="Calibri" w:hAnsi="Calibri" w:eastAsia="Calibri" w:cs="Calibri"/>
          <w:spacing w:val="-1"/>
          <w:kern w:val="0"/>
          <w:sz w:val="24"/>
          <w:szCs w:val="24"/>
          <w:lang w:eastAsia="en-GB"/>
          <w14:ligatures w14:val="none"/>
        </w:rPr>
      </w:pPr>
      <w:r w:rsidRPr="005D679D">
        <w:rPr>
          <w:rFonts w:ascii="Calibri" w:hAnsi="Calibri" w:eastAsia="Calibri" w:cs="Calibri"/>
          <w:spacing w:val="-1"/>
          <w:kern w:val="0"/>
          <w:sz w:val="24"/>
          <w:szCs w:val="24"/>
          <w:lang w:eastAsia="en-GB"/>
          <w14:ligatures w14:val="none"/>
        </w:rPr>
        <w:t xml:space="preserve">Overview – a general introduction that succinctly sets out exactly what the project seeks to explore.  This should also include the research question(s) to be addressed and </w:t>
      </w:r>
      <w:r w:rsidRPr="005D679D">
        <w:rPr>
          <w:rFonts w:ascii="Calibri" w:hAnsi="Calibri" w:eastAsia="Calibri" w:cs="Calibri"/>
          <w:spacing w:val="-1"/>
          <w:kern w:val="0"/>
          <w:sz w:val="24"/>
          <w:szCs w:val="24"/>
          <w:lang w:eastAsia="en-GB"/>
          <w14:ligatures w14:val="none"/>
        </w:rPr>
        <w:t>the overall aim of the project.</w:t>
      </w:r>
    </w:p>
    <w:p w:rsidRPr="005D679D" w:rsidR="00A631F7" w:rsidP="00A631F7" w:rsidRDefault="00A631F7" w14:paraId="6C327DA2" w14:textId="77777777">
      <w:pPr>
        <w:widowControl w:val="0"/>
        <w:numPr>
          <w:ilvl w:val="0"/>
          <w:numId w:val="18"/>
        </w:numPr>
        <w:tabs>
          <w:tab w:val="left" w:pos="818"/>
        </w:tabs>
        <w:kinsoku w:val="0"/>
        <w:overflowPunct w:val="0"/>
        <w:autoSpaceDE w:val="0"/>
        <w:autoSpaceDN w:val="0"/>
        <w:adjustRightInd w:val="0"/>
        <w:spacing w:after="60" w:line="240" w:lineRule="auto"/>
        <w:ind w:left="356" w:right="321"/>
        <w:jc w:val="both"/>
        <w:rPr>
          <w:rFonts w:ascii="Calibri" w:hAnsi="Calibri" w:eastAsia="Calibri" w:cs="Calibri"/>
          <w:spacing w:val="-1"/>
          <w:kern w:val="0"/>
          <w:sz w:val="24"/>
          <w:szCs w:val="24"/>
          <w:lang w:eastAsia="en-GB"/>
          <w14:ligatures w14:val="none"/>
        </w:rPr>
      </w:pPr>
      <w:r w:rsidRPr="005D679D">
        <w:rPr>
          <w:rFonts w:ascii="Calibri" w:hAnsi="Calibri" w:eastAsia="Calibri" w:cs="Calibri"/>
          <w:spacing w:val="-1"/>
          <w:kern w:val="0"/>
          <w:sz w:val="24"/>
          <w:szCs w:val="24"/>
          <w:lang w:eastAsia="en-GB"/>
          <w14:ligatures w14:val="none"/>
        </w:rPr>
        <w:t>Context – situate the research within the relevant literature/s. This should include a brief summary of research already taken in the field, addressing key works and scholars. Specific attention should be paid to problems in the existing literature and ways in which your proposed research challenges/addresses these problems. You should also give an account of the theoretical issues relevant to your research, and whether you intend to test existing theories or develop new ones.</w:t>
      </w:r>
    </w:p>
    <w:p w:rsidRPr="005D679D" w:rsidR="00A631F7" w:rsidP="00A631F7" w:rsidRDefault="00A631F7" w14:paraId="680AB3CC" w14:textId="77777777">
      <w:pPr>
        <w:widowControl w:val="0"/>
        <w:numPr>
          <w:ilvl w:val="0"/>
          <w:numId w:val="18"/>
        </w:numPr>
        <w:tabs>
          <w:tab w:val="left" w:pos="818"/>
        </w:tabs>
        <w:kinsoku w:val="0"/>
        <w:overflowPunct w:val="0"/>
        <w:autoSpaceDE w:val="0"/>
        <w:autoSpaceDN w:val="0"/>
        <w:adjustRightInd w:val="0"/>
        <w:spacing w:after="60" w:line="240" w:lineRule="auto"/>
        <w:ind w:left="356" w:right="321"/>
        <w:jc w:val="both"/>
        <w:rPr>
          <w:rFonts w:ascii="Calibri" w:hAnsi="Calibri" w:eastAsia="Calibri" w:cs="Calibri"/>
          <w:spacing w:val="-1"/>
          <w:kern w:val="0"/>
          <w:sz w:val="24"/>
          <w:szCs w:val="24"/>
          <w:lang w:eastAsia="en-GB"/>
          <w14:ligatures w14:val="none"/>
        </w:rPr>
      </w:pPr>
      <w:r w:rsidRPr="005D679D">
        <w:rPr>
          <w:rFonts w:ascii="Calibri" w:hAnsi="Calibri" w:eastAsia="Calibri" w:cs="Calibri"/>
          <w:spacing w:val="-1"/>
          <w:kern w:val="0"/>
          <w:sz w:val="24"/>
          <w:szCs w:val="24"/>
          <w:lang w:eastAsia="en-GB"/>
          <w14:ligatures w14:val="none"/>
        </w:rPr>
        <w:t>Methodology – provide a detailed account of the methodology and/or methods that will be used. Specific attention should be paid, where relevant, to any innovative aspects of the proposed methodology.</w:t>
      </w:r>
    </w:p>
    <w:p w:rsidRPr="005D679D" w:rsidR="00A631F7" w:rsidP="26AE1EBE" w:rsidRDefault="00A631F7" w14:paraId="7DA0945D" w14:textId="49CBB7D4">
      <w:pPr>
        <w:widowControl w:val="0"/>
        <w:numPr>
          <w:ilvl w:val="0"/>
          <w:numId w:val="18"/>
        </w:numPr>
        <w:tabs>
          <w:tab w:val="left" w:pos="818"/>
        </w:tabs>
        <w:kinsoku w:val="0"/>
        <w:overflowPunct w:val="0"/>
        <w:autoSpaceDE w:val="0"/>
        <w:autoSpaceDN w:val="0"/>
        <w:adjustRightInd w:val="0"/>
        <w:spacing w:after="60" w:line="240" w:lineRule="auto"/>
        <w:ind w:left="356" w:right="321"/>
        <w:jc w:val="both"/>
        <w:rPr>
          <w:rFonts w:ascii="Calibri" w:hAnsi="Calibri" w:eastAsia="Calibri" w:cs="Arial"/>
          <w:spacing w:val="-1"/>
          <w:kern w:val="0"/>
          <w:sz w:val="24"/>
          <w:szCs w:val="24"/>
          <w:lang w:eastAsia="en-GB"/>
          <w14:ligatures w14:val="none"/>
        </w:rPr>
      </w:pPr>
      <w:r w:rsidRPr="26AE1EBE">
        <w:rPr>
          <w:rFonts w:ascii="Calibri" w:hAnsi="Calibri" w:eastAsia="Calibri" w:cs="Arial"/>
          <w:spacing w:val="-1"/>
          <w:kern w:val="0"/>
          <w:sz w:val="24"/>
          <w:szCs w:val="24"/>
          <w:lang w:eastAsia="en-GB"/>
          <w14:ligatures w14:val="none"/>
        </w:rPr>
        <w:t>An indication of ethical issues associated with this proposal (including those that may impact on formal ethics committee approval and those requiring ongoing consideration in the field/during analysis) and proposed actions to mitigate these.</w:t>
      </w:r>
      <w:r w:rsidRPr="26AE1EBE" w:rsidR="0A0FB0D7">
        <w:rPr>
          <w:rFonts w:ascii="Calibri" w:hAnsi="Calibri" w:eastAsia="Calibri" w:cs="Arial"/>
          <w:spacing w:val="-1"/>
          <w:kern w:val="0"/>
          <w:sz w:val="24"/>
          <w:szCs w:val="24"/>
          <w:lang w:eastAsia="en-GB"/>
          <w14:ligatures w14:val="none"/>
        </w:rPr>
        <w:t xml:space="preserve"> </w:t>
      </w:r>
    </w:p>
    <w:p w:rsidRPr="005D679D" w:rsidR="00A631F7" w:rsidP="00A631F7" w:rsidRDefault="00A631F7" w14:paraId="1468AC46" w14:textId="77777777">
      <w:pPr>
        <w:widowControl w:val="0"/>
        <w:numPr>
          <w:ilvl w:val="0"/>
          <w:numId w:val="18"/>
        </w:numPr>
        <w:tabs>
          <w:tab w:val="left" w:pos="818"/>
        </w:tabs>
        <w:kinsoku w:val="0"/>
        <w:overflowPunct w:val="0"/>
        <w:autoSpaceDE w:val="0"/>
        <w:autoSpaceDN w:val="0"/>
        <w:adjustRightInd w:val="0"/>
        <w:spacing w:after="120" w:line="240" w:lineRule="auto"/>
        <w:ind w:left="356" w:right="321"/>
        <w:jc w:val="both"/>
        <w:rPr>
          <w:rFonts w:ascii="Calibri" w:hAnsi="Calibri" w:eastAsia="Calibri" w:cs="Calibri"/>
          <w:spacing w:val="-1"/>
          <w:kern w:val="0"/>
          <w:sz w:val="24"/>
          <w:szCs w:val="24"/>
          <w:lang w:eastAsia="en-GB"/>
          <w14:ligatures w14:val="none"/>
        </w:rPr>
      </w:pPr>
      <w:r w:rsidRPr="5B38CA7A">
        <w:rPr>
          <w:rFonts w:ascii="Calibri" w:hAnsi="Calibri" w:eastAsia="Calibri" w:cs="Arial"/>
          <w:spacing w:val="-1"/>
          <w:kern w:val="0"/>
          <w:sz w:val="24"/>
          <w:szCs w:val="24"/>
          <w:lang w:eastAsia="en-GB"/>
          <w14:ligatures w14:val="none"/>
        </w:rPr>
        <w:t>You will be able to upload diagrams via SGSSS Apply, should you so wish.</w:t>
      </w:r>
    </w:p>
    <w:tbl>
      <w:tblPr>
        <w:tblStyle w:val="TableGrid"/>
        <w:tblW w:w="9851" w:type="dxa"/>
        <w:tblLook w:val="04A0" w:firstRow="1" w:lastRow="0" w:firstColumn="1" w:lastColumn="0" w:noHBand="0" w:noVBand="1"/>
      </w:tblPr>
      <w:tblGrid>
        <w:gridCol w:w="9851"/>
      </w:tblGrid>
      <w:tr w:rsidRPr="005D679D" w:rsidR="00A631F7" w:rsidTr="003C6D00" w14:paraId="1EB18E95" w14:textId="77777777">
        <w:trPr>
          <w:trHeight w:val="6446"/>
        </w:trPr>
        <w:tc>
          <w:tcPr>
            <w:tcW w:w="9851" w:type="dxa"/>
          </w:tcPr>
          <w:p w:rsidRPr="005D679D" w:rsidR="00A631F7" w:rsidP="00CA0C32" w:rsidRDefault="00A631F7" w14:paraId="1F3711C6" w14:textId="77777777">
            <w:pPr>
              <w:jc w:val="both"/>
              <w:rPr>
                <w:rFonts w:ascii="Calibri" w:hAnsi="Calibri" w:cs="Arial"/>
                <w:sz w:val="24"/>
                <w:szCs w:val="24"/>
              </w:rPr>
            </w:pPr>
          </w:p>
        </w:tc>
      </w:tr>
    </w:tbl>
    <w:p w:rsidRPr="005D679D" w:rsidR="00A631F7" w:rsidP="00A631F7" w:rsidRDefault="00A631F7" w14:paraId="1CB79FB5" w14:textId="77777777">
      <w:pPr>
        <w:spacing w:line="240" w:lineRule="auto"/>
        <w:jc w:val="both"/>
        <w:rPr>
          <w:rFonts w:ascii="Calibri" w:hAnsi="Calibri" w:eastAsia="Times New Roman" w:cs="Calibri"/>
          <w:b/>
          <w:bCs/>
          <w:spacing w:val="-1"/>
          <w:kern w:val="0"/>
          <w:sz w:val="36"/>
          <w:szCs w:val="24"/>
          <w:lang w:eastAsia="en-GB"/>
          <w14:ligatures w14:val="none"/>
        </w:rPr>
      </w:pPr>
      <w:r w:rsidRPr="005D679D">
        <w:rPr>
          <w:rFonts w:ascii="Calibri" w:hAnsi="Calibri" w:eastAsia="Times New Roman" w:cs="Calibri"/>
          <w:b/>
          <w:bCs/>
          <w:spacing w:val="-1"/>
          <w:kern w:val="0"/>
          <w:sz w:val="36"/>
          <w:szCs w:val="24"/>
          <w:lang w:eastAsia="en-GB"/>
          <w14:ligatures w14:val="none"/>
        </w:rPr>
        <w:br w:type="page"/>
      </w:r>
    </w:p>
    <w:p w:rsidRPr="00160179" w:rsidR="00A631F7" w:rsidP="00A631F7" w:rsidRDefault="00A631F7" w14:paraId="4B76915C" w14:textId="77777777">
      <w:pPr>
        <w:widowControl w:val="0"/>
        <w:kinsoku w:val="0"/>
        <w:overflowPunct w:val="0"/>
        <w:autoSpaceDE w:val="0"/>
        <w:autoSpaceDN w:val="0"/>
        <w:adjustRightInd w:val="0"/>
        <w:spacing w:after="0" w:line="240" w:lineRule="auto"/>
        <w:rPr>
          <w:rFonts w:ascii="Calibri" w:hAnsi="Calibri" w:eastAsia="Times New Roman" w:cs="Calibri"/>
          <w:b/>
          <w:bCs/>
          <w:spacing w:val="-1"/>
          <w:kern w:val="0"/>
          <w:sz w:val="32"/>
          <w:szCs w:val="24"/>
          <w:lang w:eastAsia="en-GB"/>
          <w14:ligatures w14:val="none"/>
        </w:rPr>
      </w:pPr>
      <w:r w:rsidRPr="00160179">
        <w:rPr>
          <w:rFonts w:ascii="Calibri" w:hAnsi="Calibri" w:eastAsia="Times New Roman" w:cs="Calibri"/>
          <w:b/>
          <w:bCs/>
          <w:spacing w:val="-1"/>
          <w:kern w:val="0"/>
          <w:sz w:val="32"/>
          <w:szCs w:val="24"/>
          <w:lang w:eastAsia="en-GB"/>
          <w14:ligatures w14:val="none"/>
        </w:rPr>
        <w:t>Indicative Bibliography</w:t>
      </w:r>
    </w:p>
    <w:p w:rsidRPr="005D679D" w:rsidR="00A631F7" w:rsidP="00A631F7" w:rsidRDefault="00A631F7" w14:paraId="1EB34F84" w14:textId="77777777">
      <w:pPr>
        <w:spacing w:after="120" w:line="240" w:lineRule="auto"/>
        <w:jc w:val="both"/>
        <w:rPr>
          <w:rFonts w:ascii="Calibri" w:hAnsi="Calibri" w:eastAsia="Times New Roman" w:cs="Calibri"/>
          <w:spacing w:val="-1"/>
          <w:kern w:val="0"/>
          <w:sz w:val="24"/>
          <w:szCs w:val="20"/>
          <w:lang w:eastAsia="en-GB"/>
          <w14:ligatures w14:val="none"/>
        </w:rPr>
      </w:pPr>
      <w:r w:rsidRPr="005D679D">
        <w:rPr>
          <w:rFonts w:ascii="Calibri" w:hAnsi="Calibri" w:eastAsia="Times New Roman" w:cs="Calibri"/>
          <w:spacing w:val="-1"/>
          <w:kern w:val="0"/>
          <w:sz w:val="24"/>
          <w:szCs w:val="20"/>
          <w:lang w:eastAsia="en-GB"/>
          <w14:ligatures w14:val="none"/>
        </w:rPr>
        <w:t>Enter bibliography here. References within the research proposal should be Harvard Style and the bibliography should reflect this. Please only include references referred to in the research proposal.</w:t>
      </w:r>
    </w:p>
    <w:tbl>
      <w:tblPr>
        <w:tblStyle w:val="TableGrid"/>
        <w:tblpPr w:leftFromText="181" w:rightFromText="181" w:vertAnchor="text" w:horzAnchor="margin" w:tblpY="1"/>
        <w:tblOverlap w:val="never"/>
        <w:tblW w:w="9875" w:type="dxa"/>
        <w:tblLook w:val="04A0" w:firstRow="1" w:lastRow="0" w:firstColumn="1" w:lastColumn="0" w:noHBand="0" w:noVBand="1"/>
      </w:tblPr>
      <w:tblGrid>
        <w:gridCol w:w="9875"/>
      </w:tblGrid>
      <w:tr w:rsidRPr="005D679D" w:rsidR="00A631F7" w:rsidTr="007C659E" w14:paraId="71C98F36" w14:textId="77777777">
        <w:trPr>
          <w:trHeight w:val="452"/>
        </w:trPr>
        <w:tc>
          <w:tcPr>
            <w:tcW w:w="9875" w:type="dxa"/>
          </w:tcPr>
          <w:p w:rsidRPr="005D679D" w:rsidR="00A631F7" w:rsidP="00CA0C32" w:rsidRDefault="00A631F7" w14:paraId="024D5A03" w14:textId="21C3E884">
            <w:pPr>
              <w:jc w:val="both"/>
              <w:rPr>
                <w:rFonts w:ascii="Calibri" w:hAnsi="Calibri" w:cs="Calibri"/>
                <w:sz w:val="24"/>
                <w:szCs w:val="28"/>
              </w:rPr>
            </w:pPr>
          </w:p>
          <w:p w:rsidRPr="005D679D" w:rsidR="00A631F7" w:rsidP="00CA0C32" w:rsidRDefault="00A631F7" w14:paraId="6C82D245" w14:textId="77777777">
            <w:pPr>
              <w:jc w:val="both"/>
              <w:rPr>
                <w:rFonts w:ascii="Calibri" w:hAnsi="Calibri" w:cs="Calibri"/>
                <w:sz w:val="24"/>
                <w:szCs w:val="28"/>
              </w:rPr>
            </w:pPr>
          </w:p>
        </w:tc>
      </w:tr>
    </w:tbl>
    <w:p w:rsidR="00A631F7" w:rsidP="00A631F7" w:rsidRDefault="00A631F7" w14:paraId="5C87FBFB" w14:textId="77777777">
      <w:pPr>
        <w:spacing w:before="480" w:after="120" w:line="240" w:lineRule="auto"/>
        <w:contextualSpacing/>
        <w:jc w:val="both"/>
        <w:rPr>
          <w:rFonts w:ascii="Calibri" w:hAnsi="Calibri" w:eastAsia="Times New Roman" w:cs="Calibri"/>
          <w:b/>
          <w:bCs/>
          <w:spacing w:val="-1"/>
          <w:kern w:val="0"/>
          <w:sz w:val="32"/>
          <w:szCs w:val="24"/>
          <w:lang w:eastAsia="en-GB"/>
          <w14:ligatures w14:val="none"/>
        </w:rPr>
      </w:pPr>
    </w:p>
    <w:p w:rsidRPr="005D679D" w:rsidR="00A631F7" w:rsidP="00A631F7" w:rsidRDefault="00A631F7" w14:paraId="67DAC5A4" w14:textId="77777777">
      <w:pPr>
        <w:spacing w:before="480" w:after="120" w:line="240" w:lineRule="auto"/>
        <w:contextualSpacing/>
        <w:jc w:val="both"/>
        <w:rPr>
          <w:rFonts w:ascii="Calibri" w:hAnsi="Calibri" w:eastAsia="Times New Roman" w:cs="Calibri"/>
          <w:b/>
          <w:bCs/>
          <w:spacing w:val="-1"/>
          <w:kern w:val="0"/>
          <w:sz w:val="32"/>
          <w:szCs w:val="24"/>
          <w:lang w:eastAsia="en-GB"/>
          <w14:ligatures w14:val="none"/>
        </w:rPr>
      </w:pPr>
      <w:r w:rsidRPr="005D679D">
        <w:rPr>
          <w:rFonts w:ascii="Calibri" w:hAnsi="Calibri" w:eastAsia="Times New Roman" w:cs="Calibri"/>
          <w:b/>
          <w:bCs/>
          <w:spacing w:val="-1"/>
          <w:kern w:val="0"/>
          <w:sz w:val="32"/>
          <w:szCs w:val="24"/>
          <w:lang w:eastAsia="en-GB"/>
          <w14:ligatures w14:val="none"/>
        </w:rPr>
        <w:t>Risk Assessment</w:t>
      </w:r>
    </w:p>
    <w:p w:rsidRPr="005D679D" w:rsidR="00A631F7" w:rsidP="00A631F7" w:rsidRDefault="00A631F7" w14:paraId="4EDD0F47" w14:textId="4097BF63">
      <w:pPr>
        <w:spacing w:after="120" w:line="240" w:lineRule="auto"/>
        <w:jc w:val="both"/>
        <w:rPr>
          <w:rFonts w:ascii="Calibri" w:hAnsi="Calibri" w:eastAsia="Times New Roman" w:cs="Calibri"/>
          <w:spacing w:val="-1"/>
          <w:kern w:val="0"/>
          <w:sz w:val="24"/>
          <w:szCs w:val="24"/>
          <w:lang w:eastAsia="en-GB"/>
          <w14:ligatures w14:val="none"/>
        </w:rPr>
      </w:pPr>
      <w:r w:rsidRPr="005D679D">
        <w:rPr>
          <w:rFonts w:ascii="Calibri" w:hAnsi="Calibri" w:eastAsia="Times New Roman" w:cs="Calibri"/>
          <w:spacing w:val="-1"/>
          <w:kern w:val="0"/>
          <w:sz w:val="24"/>
          <w:szCs w:val="24"/>
          <w:lang w:eastAsia="en-GB"/>
          <w14:ligatures w14:val="none"/>
        </w:rPr>
        <w:t xml:space="preserve">Please set out the aspects of your proposal that are at particular risk of non-implementation and indicate the approaches that you will take to manage such risks to ensure that your timely submission </w:t>
      </w:r>
      <w:r w:rsidRPr="427EB7E8" w:rsidR="6B7E4944">
        <w:rPr>
          <w:rFonts w:ascii="Calibri" w:hAnsi="Calibri" w:eastAsia="Times New Roman" w:cs="Calibri"/>
          <w:b/>
          <w:bCs/>
          <w:spacing w:val="-1"/>
          <w:kern w:val="0"/>
          <w:sz w:val="24"/>
          <w:szCs w:val="24"/>
          <w:lang w:eastAsia="en-GB"/>
          <w14:ligatures w14:val="none"/>
        </w:rPr>
        <w:t xml:space="preserve">within the funded period </w:t>
      </w:r>
      <w:r w:rsidRPr="005D679D">
        <w:rPr>
          <w:rFonts w:ascii="Calibri" w:hAnsi="Calibri" w:eastAsia="Times New Roman" w:cs="Calibri"/>
          <w:spacing w:val="-1"/>
          <w:kern w:val="0"/>
          <w:sz w:val="24"/>
          <w:szCs w:val="24"/>
          <w:lang w:eastAsia="en-GB"/>
          <w14:ligatures w14:val="none"/>
        </w:rPr>
        <w:t>is not compromised. (250 words max)</w:t>
      </w:r>
    </w:p>
    <w:tbl>
      <w:tblPr>
        <w:tblStyle w:val="TableGrid"/>
        <w:tblpPr w:leftFromText="181" w:rightFromText="181" w:vertAnchor="text" w:horzAnchor="margin" w:tblpY="1"/>
        <w:tblOverlap w:val="never"/>
        <w:tblW w:w="9808" w:type="dxa"/>
        <w:tblLook w:val="04A0" w:firstRow="1" w:lastRow="0" w:firstColumn="1" w:lastColumn="0" w:noHBand="0" w:noVBand="1"/>
      </w:tblPr>
      <w:tblGrid>
        <w:gridCol w:w="9808"/>
      </w:tblGrid>
      <w:tr w:rsidRPr="005D679D" w:rsidR="00A631F7" w:rsidTr="007C659E" w14:paraId="764A50ED" w14:textId="77777777">
        <w:trPr>
          <w:trHeight w:val="786"/>
        </w:trPr>
        <w:tc>
          <w:tcPr>
            <w:tcW w:w="9808" w:type="dxa"/>
          </w:tcPr>
          <w:p w:rsidRPr="005D679D" w:rsidR="00A631F7" w:rsidP="007C659E" w:rsidRDefault="00A631F7" w14:paraId="01C178F7" w14:textId="77777777">
            <w:pPr>
              <w:jc w:val="both"/>
              <w:rPr>
                <w:rFonts w:ascii="Calibri" w:hAnsi="Calibri" w:cs="Calibri"/>
                <w:sz w:val="24"/>
                <w:szCs w:val="28"/>
              </w:rPr>
            </w:pPr>
          </w:p>
        </w:tc>
      </w:tr>
    </w:tbl>
    <w:p w:rsidR="007C659E" w:rsidP="007C659E" w:rsidRDefault="007C659E" w14:paraId="5BD71FDA" w14:textId="77777777">
      <w:pPr>
        <w:jc w:val="both"/>
        <w:rPr>
          <w:rFonts w:ascii="Calibri" w:hAnsi="Calibri" w:eastAsia="Calibri" w:cs="Calibri"/>
          <w:b/>
          <w:bCs/>
          <w:spacing w:val="-1"/>
          <w:kern w:val="0"/>
          <w:sz w:val="32"/>
          <w:szCs w:val="32"/>
          <w:lang w:eastAsia="en-GB"/>
          <w14:ligatures w14:val="none"/>
        </w:rPr>
      </w:pPr>
    </w:p>
    <w:p w:rsidRPr="00160179" w:rsidR="00A631F7" w:rsidP="00183A3D" w:rsidRDefault="00A631F7" w14:paraId="1C8578FA" w14:textId="2F654A10">
      <w:pPr>
        <w:spacing w:after="0" w:line="240" w:lineRule="auto"/>
        <w:contextualSpacing/>
        <w:jc w:val="both"/>
        <w:rPr>
          <w:rFonts w:ascii="Calibri" w:hAnsi="Calibri" w:eastAsia="Times New Roman" w:cs="Calibri"/>
          <w:b/>
          <w:bCs/>
          <w:spacing w:val="-1"/>
          <w:kern w:val="0"/>
          <w:sz w:val="32"/>
          <w:szCs w:val="24"/>
          <w:lang w:eastAsia="en-GB"/>
          <w14:ligatures w14:val="none"/>
        </w:rPr>
      </w:pPr>
      <w:r w:rsidRPr="00160179">
        <w:rPr>
          <w:rFonts w:ascii="Calibri" w:hAnsi="Calibri" w:eastAsia="Times New Roman" w:cs="Calibri"/>
          <w:b/>
          <w:bCs/>
          <w:spacing w:val="-1"/>
          <w:kern w:val="0"/>
          <w:sz w:val="32"/>
          <w:szCs w:val="24"/>
          <w:lang w:eastAsia="en-GB"/>
          <w14:ligatures w14:val="none"/>
        </w:rPr>
        <w:t>Provisional Timetable</w:t>
      </w:r>
    </w:p>
    <w:p w:rsidRPr="005D679D" w:rsidR="00A631F7" w:rsidP="00183A3D" w:rsidRDefault="00A631F7" w14:paraId="477EDC99" w14:textId="23D5DF5F">
      <w:pPr>
        <w:widowControl w:val="0"/>
        <w:kinsoku w:val="0"/>
        <w:overflowPunct w:val="0"/>
        <w:autoSpaceDE w:val="0"/>
        <w:autoSpaceDN w:val="0"/>
        <w:adjustRightInd w:val="0"/>
        <w:spacing w:after="0" w:line="240" w:lineRule="auto"/>
        <w:contextualSpacing/>
        <w:jc w:val="both"/>
        <w:rPr>
          <w:rFonts w:ascii="Calibri" w:hAnsi="Calibri" w:eastAsia="Times New Roman" w:cs="Calibri"/>
          <w:b/>
          <w:bCs/>
          <w:spacing w:val="-1"/>
          <w:kern w:val="0"/>
          <w:sz w:val="32"/>
          <w:szCs w:val="32"/>
          <w:lang w:eastAsia="en-GB"/>
          <w14:ligatures w14:val="none"/>
        </w:rPr>
      </w:pPr>
      <w:r w:rsidRPr="26AE1EBE">
        <w:rPr>
          <w:rFonts w:ascii="Calibri" w:hAnsi="Calibri" w:eastAsia="Times New Roman" w:cs="Calibri"/>
          <w:spacing w:val="-1"/>
          <w:kern w:val="0"/>
          <w:sz w:val="24"/>
          <w:szCs w:val="24"/>
          <w:lang w:eastAsia="en-GB"/>
          <w14:ligatures w14:val="none"/>
        </w:rPr>
        <w:t>This section must only include an indicative timeline for your research. Any substantive discussion of your research in this box will not be considered by reviewers. Please note, your timetable should take account of the expectation that your PhD will be submitted at the end of your funded period.</w:t>
      </w:r>
    </w:p>
    <w:tbl>
      <w:tblPr>
        <w:tblStyle w:val="TableGrid"/>
        <w:tblpPr w:leftFromText="181" w:rightFromText="181" w:vertAnchor="text" w:horzAnchor="margin" w:tblpY="1"/>
        <w:tblOverlap w:val="never"/>
        <w:tblW w:w="9800" w:type="dxa"/>
        <w:tblLook w:val="04A0" w:firstRow="1" w:lastRow="0" w:firstColumn="1" w:lastColumn="0" w:noHBand="0" w:noVBand="1"/>
      </w:tblPr>
      <w:tblGrid>
        <w:gridCol w:w="9800"/>
      </w:tblGrid>
      <w:tr w:rsidRPr="005D679D" w:rsidR="00A631F7" w:rsidTr="007C659E" w14:paraId="49E48B91" w14:textId="77777777">
        <w:trPr>
          <w:trHeight w:val="435"/>
        </w:trPr>
        <w:tc>
          <w:tcPr>
            <w:tcW w:w="9800" w:type="dxa"/>
            <w:shd w:val="clear" w:color="auto" w:fill="auto"/>
          </w:tcPr>
          <w:p w:rsidRPr="005D679D" w:rsidR="00A631F7" w:rsidP="00CA0C32" w:rsidRDefault="00A631F7" w14:paraId="0362AEFB" w14:textId="77777777">
            <w:pPr>
              <w:widowControl w:val="0"/>
              <w:kinsoku w:val="0"/>
              <w:overflowPunct w:val="0"/>
              <w:autoSpaceDE w:val="0"/>
              <w:autoSpaceDN w:val="0"/>
              <w:adjustRightInd w:val="0"/>
              <w:jc w:val="both"/>
              <w:rPr>
                <w:rFonts w:ascii="Calibri" w:hAnsi="Calibri" w:cs="Calibri"/>
                <w:b/>
                <w:bCs/>
                <w:spacing w:val="-1"/>
                <w:sz w:val="24"/>
                <w:szCs w:val="24"/>
                <w:lang w:eastAsia="en-GB"/>
              </w:rPr>
            </w:pPr>
          </w:p>
          <w:p w:rsidRPr="005D679D" w:rsidR="00A631F7" w:rsidP="00CA0C32" w:rsidRDefault="00A631F7" w14:paraId="7BDF8B00" w14:textId="77777777">
            <w:pPr>
              <w:widowControl w:val="0"/>
              <w:kinsoku w:val="0"/>
              <w:overflowPunct w:val="0"/>
              <w:autoSpaceDE w:val="0"/>
              <w:autoSpaceDN w:val="0"/>
              <w:adjustRightInd w:val="0"/>
              <w:jc w:val="both"/>
              <w:rPr>
                <w:rFonts w:ascii="Calibri" w:hAnsi="Calibri" w:cs="Calibri"/>
                <w:b/>
                <w:bCs/>
                <w:spacing w:val="-1"/>
                <w:sz w:val="24"/>
                <w:szCs w:val="24"/>
                <w:lang w:eastAsia="en-GB"/>
              </w:rPr>
            </w:pPr>
          </w:p>
        </w:tc>
      </w:tr>
    </w:tbl>
    <w:p w:rsidR="00A631F7" w:rsidP="00A631F7" w:rsidRDefault="00A631F7" w14:paraId="5FCB0A39" w14:textId="77777777">
      <w:pPr>
        <w:widowControl w:val="0"/>
        <w:kinsoku w:val="0"/>
        <w:overflowPunct w:val="0"/>
        <w:autoSpaceDE w:val="0"/>
        <w:autoSpaceDN w:val="0"/>
        <w:adjustRightInd w:val="0"/>
        <w:spacing w:after="0" w:line="240" w:lineRule="auto"/>
        <w:contextualSpacing/>
        <w:jc w:val="both"/>
        <w:rPr>
          <w:rFonts w:ascii="Calibri" w:hAnsi="Calibri" w:eastAsia="Times New Roman" w:cs="Calibri"/>
          <w:b/>
          <w:bCs/>
          <w:spacing w:val="-1"/>
          <w:kern w:val="0"/>
          <w:sz w:val="32"/>
          <w:szCs w:val="24"/>
          <w:highlight w:val="yellow"/>
          <w:lang w:eastAsia="en-GB"/>
          <w14:ligatures w14:val="none"/>
        </w:rPr>
      </w:pPr>
    </w:p>
    <w:p w:rsidRPr="003C6D00" w:rsidR="00A631F7" w:rsidP="00A631F7" w:rsidRDefault="00A631F7" w14:paraId="0B5410AA" w14:textId="220714E3">
      <w:pPr>
        <w:widowControl w:val="0"/>
        <w:kinsoku w:val="0"/>
        <w:overflowPunct w:val="0"/>
        <w:autoSpaceDE w:val="0"/>
        <w:autoSpaceDN w:val="0"/>
        <w:adjustRightInd w:val="0"/>
        <w:spacing w:after="0" w:line="240" w:lineRule="auto"/>
        <w:contextualSpacing/>
        <w:jc w:val="both"/>
        <w:rPr>
          <w:rFonts w:ascii="Calibri" w:hAnsi="Calibri" w:eastAsia="Times New Roman" w:cs="Calibri"/>
          <w:b/>
          <w:bCs/>
          <w:spacing w:val="-1"/>
          <w:kern w:val="0"/>
          <w:sz w:val="32"/>
          <w:szCs w:val="24"/>
          <w:lang w:eastAsia="en-GB"/>
          <w14:ligatures w14:val="none"/>
        </w:rPr>
      </w:pPr>
      <w:r w:rsidRPr="003C6D00">
        <w:rPr>
          <w:rFonts w:ascii="Calibri" w:hAnsi="Calibri" w:eastAsia="Times New Roman" w:cs="Calibri"/>
          <w:b/>
          <w:bCs/>
          <w:spacing w:val="-1"/>
          <w:kern w:val="0"/>
          <w:sz w:val="32"/>
          <w:szCs w:val="24"/>
          <w:lang w:eastAsia="en-GB"/>
          <w14:ligatures w14:val="none"/>
        </w:rPr>
        <w:t>Challenge</w:t>
      </w:r>
      <w:r w:rsidR="003C6D00">
        <w:rPr>
          <w:rFonts w:ascii="Calibri" w:hAnsi="Calibri" w:eastAsia="Times New Roman" w:cs="Calibri"/>
          <w:b/>
          <w:bCs/>
          <w:spacing w:val="-1"/>
          <w:kern w:val="0"/>
          <w:sz w:val="32"/>
          <w:szCs w:val="24"/>
          <w:lang w:eastAsia="en-GB"/>
          <w14:ligatures w14:val="none"/>
        </w:rPr>
        <w:t>-Led P</w:t>
      </w:r>
      <w:r w:rsidRPr="003C6D00">
        <w:rPr>
          <w:rFonts w:ascii="Calibri" w:hAnsi="Calibri" w:eastAsia="Times New Roman" w:cs="Calibri"/>
          <w:b/>
          <w:bCs/>
          <w:spacing w:val="-1"/>
          <w:kern w:val="0"/>
          <w:sz w:val="32"/>
          <w:szCs w:val="24"/>
          <w:lang w:eastAsia="en-GB"/>
          <w14:ligatures w14:val="none"/>
        </w:rPr>
        <w:t>athways</w:t>
      </w:r>
    </w:p>
    <w:tbl>
      <w:tblPr>
        <w:tblStyle w:val="TableGrid"/>
        <w:tblpPr w:leftFromText="180" w:rightFromText="180" w:vertAnchor="text" w:horzAnchor="margin" w:tblpY="119"/>
        <w:tblW w:w="10060" w:type="dxa"/>
        <w:tblLook w:val="04A0" w:firstRow="1" w:lastRow="0" w:firstColumn="1" w:lastColumn="0" w:noHBand="0" w:noVBand="1"/>
      </w:tblPr>
      <w:tblGrid>
        <w:gridCol w:w="10060"/>
      </w:tblGrid>
      <w:tr w:rsidRPr="00A50647" w:rsidR="00A631F7" w:rsidTr="00CA0C32" w14:paraId="669107B5" w14:textId="77777777">
        <w:trPr>
          <w:trHeight w:val="211"/>
        </w:trPr>
        <w:tc>
          <w:tcPr>
            <w:tcW w:w="10060" w:type="dxa"/>
            <w:shd w:val="clear" w:color="auto" w:fill="F2F2F2"/>
          </w:tcPr>
          <w:p w:rsidRPr="003C6D00" w:rsidR="00A631F7" w:rsidP="00CA0C32" w:rsidRDefault="00A631F7" w14:paraId="0938E40A" w14:textId="75B40F23">
            <w:pPr>
              <w:widowControl w:val="0"/>
              <w:kinsoku w:val="0"/>
              <w:overflowPunct w:val="0"/>
              <w:autoSpaceDE w:val="0"/>
              <w:autoSpaceDN w:val="0"/>
              <w:adjustRightInd w:val="0"/>
              <w:contextualSpacing/>
              <w:jc w:val="both"/>
              <w:rPr>
                <w:rFonts w:ascii="Calibri" w:hAnsi="Calibri" w:eastAsia="Times New Roman" w:cs="Calibri"/>
                <w:b/>
                <w:bCs/>
                <w:spacing w:val="-1"/>
                <w:sz w:val="24"/>
                <w:szCs w:val="21"/>
                <w:lang w:eastAsia="en-GB"/>
              </w:rPr>
            </w:pPr>
            <w:r w:rsidRPr="003C6D00">
              <w:rPr>
                <w:rFonts w:ascii="Calibri" w:hAnsi="Calibri" w:eastAsia="Times New Roman" w:cs="Calibri"/>
                <w:b/>
                <w:bCs/>
                <w:spacing w:val="-1"/>
                <w:sz w:val="24"/>
                <w:szCs w:val="21"/>
                <w:lang w:eastAsia="en-GB"/>
              </w:rPr>
              <w:t xml:space="preserve">SGSSS delivers some of its PhD training in </w:t>
            </w:r>
            <w:hyperlink w:history="1" r:id="rId18">
              <w:r w:rsidRPr="003C6D00">
                <w:rPr>
                  <w:rStyle w:val="Hyperlink"/>
                  <w:rFonts w:ascii="Calibri" w:hAnsi="Calibri" w:eastAsia="Times New Roman" w:cs="Calibri"/>
                  <w:b/>
                  <w:bCs/>
                  <w:spacing w:val="-1"/>
                  <w:sz w:val="24"/>
                  <w:szCs w:val="21"/>
                  <w:lang w:eastAsia="en-GB"/>
                </w:rPr>
                <w:t>challenge-led pathways.</w:t>
              </w:r>
            </w:hyperlink>
            <w:r w:rsidRPr="003C6D00">
              <w:rPr>
                <w:rFonts w:ascii="Calibri" w:hAnsi="Calibri" w:eastAsia="Times New Roman" w:cs="Calibri"/>
                <w:b/>
                <w:bCs/>
                <w:spacing w:val="-1"/>
                <w:sz w:val="24"/>
                <w:szCs w:val="21"/>
                <w:lang w:eastAsia="en-GB"/>
              </w:rPr>
              <w:t xml:space="preserve"> These pathways bring together students across all social science disciplines to encourage cross-disciplinary and student-led learning relating to the main global and national challenges facing our society. Within your challenge-led pathway you will have the opportunity to discuss and learn about methodological, conceptual and theoretical issues from your peers, academic experts and experts from the public, private and third sectors.  Please select the</w:t>
            </w:r>
            <w:r w:rsidR="003C6D00">
              <w:rPr>
                <w:rFonts w:ascii="Calibri" w:hAnsi="Calibri" w:eastAsia="Times New Roman" w:cs="Calibri"/>
                <w:b/>
                <w:bCs/>
                <w:spacing w:val="-1"/>
                <w:sz w:val="24"/>
                <w:szCs w:val="21"/>
                <w:lang w:eastAsia="en-GB"/>
              </w:rPr>
              <w:t xml:space="preserve"> challenge-led pathway</w:t>
            </w:r>
            <w:r w:rsidRPr="003C6D00">
              <w:rPr>
                <w:rFonts w:ascii="Calibri" w:hAnsi="Calibri" w:eastAsia="Times New Roman" w:cs="Calibri"/>
                <w:b/>
                <w:bCs/>
                <w:spacing w:val="-1"/>
                <w:sz w:val="24"/>
                <w:szCs w:val="21"/>
                <w:lang w:eastAsia="en-GB"/>
              </w:rPr>
              <w:t xml:space="preserve"> that most closely fits with your application (we recognise that many applications will fit with multiple pathways but you will have the opportunity to identify other pathways of interest below). If you think that your research does not fit any of the named pathways then select ‘none of the above’ - THIS WILL NOT DISADVANTAGE YOU IN THE ASSESSMENT PROCESS. </w:t>
            </w:r>
          </w:p>
        </w:tc>
      </w:tr>
      <w:tr w:rsidRPr="00A50647" w:rsidR="00A631F7" w:rsidTr="00CA0C32" w14:paraId="3C0A1CFC" w14:textId="77777777">
        <w:trPr>
          <w:trHeight w:val="620"/>
        </w:trPr>
        <w:tc>
          <w:tcPr>
            <w:tcW w:w="10060" w:type="dxa"/>
            <w:vAlign w:val="center"/>
          </w:tcPr>
          <w:sdt>
            <w:sdtPr>
              <w:rPr>
                <w:rFonts w:ascii="Calibri" w:hAnsi="Calibri" w:eastAsia="Times New Roman" w:cs="Calibri"/>
                <w:b/>
                <w:bCs/>
                <w:color w:val="2B579A"/>
                <w:spacing w:val="-1"/>
                <w:sz w:val="24"/>
                <w:szCs w:val="21"/>
                <w:highlight w:val="yellow"/>
                <w:shd w:val="clear" w:color="auto" w:fill="E6E6E6"/>
                <w:lang w:eastAsia="en-GB"/>
              </w:rPr>
              <w:id w:val="390620967"/>
              <w:placeholder>
                <w:docPart w:val="A2A5DE1E0F524E9D8F625BDC9A5E331B"/>
              </w:placeholder>
              <w:dropDownList>
                <w:listItem w:displayText="Please select" w:value="Please select"/>
                <w:listItem w:displayText="Communication, AI and New Technologies " w:value="Communication, AI and New Technologies "/>
                <w:listItem w:displayText="Environment, Migration and Demographic Change  " w:value="Environment, Migration and Demographic Change  "/>
                <w:listItem w:displayText="Governance and Institutions " w:value="Governance and Institutions "/>
                <w:listItem w:displayText="Health, Wellbeing and Communities " w:value="Health, Wellbeing and Communities "/>
                <w:listItem w:displayText="Securities: Justice, Economies and Conflict " w:value="Securities: Justice, Economies and Conflict "/>
                <w:listItem w:displayText="Social Inequalities " w:value="Social Inequalities "/>
                <w:listItem w:displayText="None of the above" w:value="None of the above"/>
              </w:dropDownList>
            </w:sdtPr>
            <w:sdtEndPr/>
            <w:sdtContent>
              <w:p w:rsidRPr="00A50647" w:rsidR="00A631F7" w:rsidP="00CA0C32" w:rsidRDefault="00A631F7" w14:paraId="64E18DCF" w14:textId="77777777">
                <w:pPr>
                  <w:widowControl w:val="0"/>
                  <w:kinsoku w:val="0"/>
                  <w:overflowPunct w:val="0"/>
                  <w:autoSpaceDE w:val="0"/>
                  <w:autoSpaceDN w:val="0"/>
                  <w:adjustRightInd w:val="0"/>
                  <w:contextualSpacing/>
                  <w:jc w:val="both"/>
                  <w:rPr>
                    <w:rFonts w:ascii="Calibri" w:hAnsi="Calibri" w:eastAsia="Times New Roman" w:cs="Calibri"/>
                    <w:b/>
                    <w:bCs/>
                    <w:spacing w:val="-1"/>
                    <w:sz w:val="24"/>
                    <w:szCs w:val="21"/>
                    <w:highlight w:val="yellow"/>
                    <w:lang w:eastAsia="en-GB"/>
                  </w:rPr>
                </w:pPr>
                <w:r w:rsidRPr="00A50647">
                  <w:rPr>
                    <w:rFonts w:ascii="Calibri" w:hAnsi="Calibri" w:eastAsia="Times New Roman" w:cs="Calibri"/>
                    <w:b/>
                    <w:bCs/>
                    <w:spacing w:val="-1"/>
                    <w:sz w:val="24"/>
                    <w:szCs w:val="21"/>
                    <w:highlight w:val="yellow"/>
                    <w:lang w:eastAsia="en-GB"/>
                  </w:rPr>
                  <w:t>Please select</w:t>
                </w:r>
              </w:p>
            </w:sdtContent>
          </w:sdt>
        </w:tc>
      </w:tr>
    </w:tbl>
    <w:p w:rsidR="00A631F7" w:rsidP="00A631F7" w:rsidRDefault="00A631F7" w14:paraId="6B06C0C4" w14:textId="77777777">
      <w:pPr>
        <w:widowControl w:val="0"/>
        <w:kinsoku w:val="0"/>
        <w:overflowPunct w:val="0"/>
        <w:autoSpaceDE w:val="0"/>
        <w:autoSpaceDN w:val="0"/>
        <w:adjustRightInd w:val="0"/>
        <w:spacing w:after="0" w:line="240" w:lineRule="auto"/>
        <w:contextualSpacing/>
        <w:jc w:val="both"/>
        <w:rPr>
          <w:rFonts w:ascii="Calibri" w:hAnsi="Calibri" w:eastAsia="Times New Roman" w:cs="Calibri"/>
          <w:b/>
          <w:bCs/>
          <w:spacing w:val="-1"/>
          <w:kern w:val="0"/>
          <w:sz w:val="32"/>
          <w:szCs w:val="24"/>
          <w:highlight w:val="yellow"/>
          <w:lang w:eastAsia="en-GB"/>
          <w14:ligatures w14:val="none"/>
        </w:rPr>
      </w:pPr>
    </w:p>
    <w:tbl>
      <w:tblPr>
        <w:tblStyle w:val="TableGrid"/>
        <w:tblpPr w:leftFromText="180" w:rightFromText="180" w:vertAnchor="text" w:horzAnchor="margin" w:tblpY="119"/>
        <w:tblW w:w="10060" w:type="dxa"/>
        <w:tblLook w:val="04A0" w:firstRow="1" w:lastRow="0" w:firstColumn="1" w:lastColumn="0" w:noHBand="0" w:noVBand="1"/>
      </w:tblPr>
      <w:tblGrid>
        <w:gridCol w:w="10060"/>
      </w:tblGrid>
      <w:tr w:rsidRPr="00A50647" w:rsidR="00A631F7" w:rsidTr="760A407E" w14:paraId="07123142" w14:textId="77777777">
        <w:trPr>
          <w:trHeight w:val="211"/>
        </w:trPr>
        <w:tc>
          <w:tcPr>
            <w:tcW w:w="10060" w:type="dxa"/>
            <w:shd w:val="clear" w:color="auto" w:fill="F2F2F2" w:themeFill="background1" w:themeFillShade="F2"/>
            <w:tcMar/>
          </w:tcPr>
          <w:p w:rsidRPr="00B83C0B" w:rsidR="00A631F7" w:rsidP="00CA0C32" w:rsidRDefault="00A631F7" w14:paraId="7D1E1B81" w14:textId="77777777">
            <w:pPr>
              <w:widowControl w:val="0"/>
              <w:kinsoku w:val="0"/>
              <w:overflowPunct w:val="0"/>
              <w:autoSpaceDE w:val="0"/>
              <w:autoSpaceDN w:val="0"/>
              <w:adjustRightInd w:val="0"/>
              <w:spacing/>
              <w:contextualSpacing/>
              <w:jc w:val="both"/>
              <w:rPr>
                <w:rFonts w:ascii="Calibri" w:hAnsi="Calibri" w:eastAsia="Times New Roman" w:cs="Calibri"/>
                <w:b w:val="1"/>
                <w:bCs w:val="1"/>
                <w:spacing w:val="-1"/>
                <w:sz w:val="24"/>
                <w:szCs w:val="24"/>
                <w:highlight w:val="yellow"/>
                <w:lang w:eastAsia="en-GB"/>
              </w:rPr>
            </w:pPr>
            <w:r w:rsidRPr="760A407E" w:rsidR="4C0A9CB0">
              <w:rPr>
                <w:b w:val="1"/>
                <w:bCs w:val="1"/>
              </w:rPr>
              <w:t xml:space="preserve">If you think, your proposal fits with more than one challenge pathway then tick up to two </w:t>
            </w:r>
            <w:r w:rsidRPr="760A407E" w:rsidR="4C0A9CB0">
              <w:rPr>
                <w:b w:val="1"/>
                <w:bCs w:val="1"/>
              </w:rPr>
              <w:t>additional</w:t>
            </w:r>
            <w:r w:rsidRPr="760A407E" w:rsidR="4C0A9CB0">
              <w:rPr>
                <w:b w:val="1"/>
                <w:bCs w:val="1"/>
              </w:rPr>
              <w:t xml:space="preserve"> pathways. </w:t>
            </w:r>
          </w:p>
        </w:tc>
      </w:tr>
      <w:tr w:rsidRPr="00A50647" w:rsidR="00A631F7" w:rsidTr="760A407E" w14:paraId="55CE17D9" w14:textId="77777777">
        <w:trPr>
          <w:trHeight w:val="620"/>
        </w:trPr>
        <w:tc>
          <w:tcPr>
            <w:tcW w:w="10060" w:type="dxa"/>
            <w:tcMar/>
            <w:vAlign w:val="center"/>
          </w:tcPr>
          <w:sdt>
            <w:sdtPr>
              <w:rPr>
                <w:rFonts w:ascii="Calibri" w:hAnsi="Calibri" w:eastAsia="Times New Roman" w:cs="Calibri"/>
                <w:b/>
                <w:bCs/>
                <w:color w:val="2B579A"/>
                <w:spacing w:val="-1"/>
                <w:sz w:val="24"/>
                <w:szCs w:val="21"/>
                <w:highlight w:val="yellow"/>
                <w:shd w:val="clear" w:color="auto" w:fill="E6E6E6"/>
                <w:lang w:eastAsia="en-GB"/>
              </w:rPr>
              <w:id w:val="-900593857"/>
              <w:placeholder>
                <w:docPart w:val="B96824EC9329452C9663A16C90682305"/>
              </w:placeholder>
              <w:dropDownList>
                <w:listItem w:displayText="Please select" w:value="Please select"/>
                <w:listItem w:displayText="Communication, AI and New Technologies " w:value="Communication, AI and New Technologies "/>
                <w:listItem w:displayText="Environment, Migration and Demographic Change  " w:value="Environment, Migration and Demographic Change  "/>
                <w:listItem w:displayText="Governance and Institutions " w:value="Governance and Institutions "/>
                <w:listItem w:displayText="Health, Wellbeing and Communities " w:value="Health, Wellbeing and Communities "/>
                <w:listItem w:displayText="Securities: Justice, Economies and Conflict " w:value="Securities: Justice, Economies and Conflict "/>
                <w:listItem w:displayText="Social Inequalities " w:value="Social Inequalities "/>
                <w:listItem w:displayText="None of the above" w:value="None of the above"/>
              </w:dropDownList>
            </w:sdtPr>
            <w:sdtEndPr/>
            <w:sdtContent>
              <w:p w:rsidRPr="00A50647" w:rsidR="00A631F7" w:rsidP="00CA0C32" w:rsidRDefault="00A631F7" w14:paraId="5FF85B29" w14:textId="77777777">
                <w:pPr>
                  <w:widowControl w:val="0"/>
                  <w:kinsoku w:val="0"/>
                  <w:overflowPunct w:val="0"/>
                  <w:autoSpaceDE w:val="0"/>
                  <w:autoSpaceDN w:val="0"/>
                  <w:adjustRightInd w:val="0"/>
                  <w:contextualSpacing/>
                  <w:jc w:val="both"/>
                  <w:rPr>
                    <w:rFonts w:ascii="Calibri" w:hAnsi="Calibri" w:eastAsia="Times New Roman" w:cs="Calibri"/>
                    <w:b/>
                    <w:bCs/>
                    <w:spacing w:val="-1"/>
                    <w:sz w:val="24"/>
                    <w:szCs w:val="21"/>
                    <w:highlight w:val="yellow"/>
                    <w:lang w:eastAsia="en-GB"/>
                  </w:rPr>
                </w:pPr>
                <w:r>
                  <w:rPr>
                    <w:rFonts w:ascii="Calibri" w:hAnsi="Calibri" w:eastAsia="Times New Roman" w:cs="Calibri"/>
                    <w:b/>
                    <w:bCs/>
                    <w:spacing w:val="-1"/>
                    <w:sz w:val="24"/>
                    <w:szCs w:val="21"/>
                    <w:highlight w:val="yellow"/>
                    <w:lang w:eastAsia="en-GB"/>
                  </w:rPr>
                  <w:t>Please select</w:t>
                </w:r>
              </w:p>
            </w:sdtContent>
          </w:sdt>
        </w:tc>
      </w:tr>
    </w:tbl>
    <w:p w:rsidR="00A631F7" w:rsidP="00A631F7" w:rsidRDefault="00A631F7" w14:paraId="5E75C582" w14:textId="77777777">
      <w:pPr>
        <w:widowControl w:val="0"/>
        <w:kinsoku w:val="0"/>
        <w:overflowPunct w:val="0"/>
        <w:autoSpaceDE w:val="0"/>
        <w:autoSpaceDN w:val="0"/>
        <w:adjustRightInd w:val="0"/>
        <w:spacing w:after="0" w:line="240" w:lineRule="auto"/>
        <w:contextualSpacing/>
        <w:jc w:val="both"/>
        <w:rPr>
          <w:rFonts w:ascii="Calibri" w:hAnsi="Calibri" w:eastAsia="Times New Roman" w:cs="Calibri"/>
          <w:b/>
          <w:bCs/>
          <w:spacing w:val="-1"/>
          <w:kern w:val="0"/>
          <w:sz w:val="32"/>
          <w:szCs w:val="32"/>
          <w:highlight w:val="yellow"/>
          <w:lang w:eastAsia="en-GB"/>
          <w14:ligatures w14:val="none"/>
        </w:rPr>
      </w:pPr>
    </w:p>
    <w:tbl>
      <w:tblPr>
        <w:tblStyle w:val="TableGrid"/>
        <w:tblW w:w="0" w:type="auto"/>
        <w:tblLook w:val="04A0" w:firstRow="1" w:lastRow="0" w:firstColumn="1" w:lastColumn="0" w:noHBand="0" w:noVBand="1"/>
      </w:tblPr>
      <w:tblGrid>
        <w:gridCol w:w="9016"/>
      </w:tblGrid>
      <w:tr w:rsidR="427EB7E8" w:rsidTr="760A407E" w14:paraId="76705EF8" w14:textId="77777777">
        <w:trPr>
          <w:trHeight w:val="671"/>
        </w:trPr>
        <w:tc>
          <w:tcPr>
            <w:tcW w:w="10060" w:type="dxa"/>
            <w:shd w:val="clear" w:color="auto" w:fill="F2F2F2" w:themeFill="background1" w:themeFillShade="F2"/>
            <w:tcMar/>
          </w:tcPr>
          <w:p w:rsidR="22886236" w:rsidP="427EB7E8" w:rsidRDefault="22886236" w14:paraId="7176EF63" w14:textId="3653547B">
            <w:pPr>
              <w:widowControl w:val="0"/>
              <w:spacing/>
              <w:contextualSpacing/>
              <w:jc w:val="both"/>
              <w:rPr>
                <w:rFonts w:ascii="Calibri" w:hAnsi="Calibri" w:eastAsia="Times New Roman" w:cs="Calibri"/>
                <w:b w:val="1"/>
                <w:bCs w:val="1"/>
                <w:sz w:val="24"/>
                <w:szCs w:val="24"/>
                <w:lang w:eastAsia="en-GB"/>
              </w:rPr>
            </w:pPr>
            <w:r w:rsidRPr="760A407E" w:rsidR="06D4A593">
              <w:rPr>
                <w:rFonts w:ascii="Calibri" w:hAnsi="Calibri" w:eastAsia="Times New Roman" w:cs="Calibri"/>
                <w:b w:val="1"/>
                <w:bCs w:val="1"/>
                <w:sz w:val="24"/>
                <w:szCs w:val="24"/>
                <w:lang w:eastAsia="en-GB"/>
              </w:rPr>
              <w:t>In no more than 500 words set out:  a) how your research responds to your selected challenge</w:t>
            </w:r>
            <w:r w:rsidRPr="760A407E" w:rsidR="58645CDB">
              <w:rPr>
                <w:rFonts w:ascii="Calibri" w:hAnsi="Calibri" w:eastAsia="Times New Roman" w:cs="Calibri"/>
                <w:b w:val="1"/>
                <w:bCs w:val="1"/>
                <w:sz w:val="24"/>
                <w:szCs w:val="24"/>
                <w:lang w:eastAsia="en-GB"/>
              </w:rPr>
              <w:t>(s)</w:t>
            </w:r>
            <w:r w:rsidRPr="760A407E" w:rsidR="06D4A593">
              <w:rPr>
                <w:rFonts w:ascii="Calibri" w:hAnsi="Calibri" w:eastAsia="Times New Roman" w:cs="Calibri"/>
                <w:b w:val="1"/>
                <w:bCs w:val="1"/>
                <w:sz w:val="24"/>
                <w:szCs w:val="24"/>
                <w:lang w:eastAsia="en-GB"/>
              </w:rPr>
              <w:t xml:space="preserve"> and how you will maximise societal impact including through the identification </w:t>
            </w:r>
            <w:r w:rsidRPr="760A407E" w:rsidR="06D4A593">
              <w:rPr>
                <w:rFonts w:ascii="Calibri" w:hAnsi="Calibri" w:eastAsia="Times New Roman" w:cs="Calibri"/>
                <w:b w:val="1"/>
                <w:bCs w:val="1"/>
                <w:sz w:val="24"/>
                <w:szCs w:val="24"/>
                <w:lang w:eastAsia="en-GB"/>
              </w:rPr>
              <w:t>of  and</w:t>
            </w:r>
            <w:r w:rsidRPr="760A407E" w:rsidR="06D4A593">
              <w:rPr>
                <w:rFonts w:ascii="Calibri" w:hAnsi="Calibri" w:eastAsia="Times New Roman" w:cs="Calibri"/>
                <w:b w:val="1"/>
                <w:bCs w:val="1"/>
                <w:sz w:val="24"/>
                <w:szCs w:val="24"/>
                <w:lang w:eastAsia="en-GB"/>
              </w:rPr>
              <w:t xml:space="preserve"> engagement with non-academic stakeholders; b) what you will contribute to your preferred challenge-led pathway; and, c) how you anticipate that being part of the cohort of students on this pathway might facilitate your own development.  </w:t>
            </w:r>
          </w:p>
          <w:p w:rsidR="427EB7E8" w:rsidP="427EB7E8" w:rsidRDefault="427EB7E8" w14:paraId="2F878C18" w14:textId="226CA36E">
            <w:pPr>
              <w:widowControl w:val="0"/>
              <w:spacing w:before="60" w:after="120"/>
              <w:jc w:val="both"/>
              <w:rPr>
                <w:rFonts w:ascii="Calibri" w:hAnsi="Calibri" w:eastAsia="Times New Roman" w:cs="Arial"/>
                <w:sz w:val="24"/>
                <w:szCs w:val="24"/>
                <w:lang w:eastAsia="en-GB"/>
              </w:rPr>
            </w:pPr>
          </w:p>
        </w:tc>
      </w:tr>
      <w:tr w:rsidR="427EB7E8" w:rsidTr="760A407E" w14:paraId="576BFA22" w14:textId="77777777">
        <w:trPr>
          <w:trHeight w:val="578"/>
        </w:trPr>
        <w:tc>
          <w:tcPr>
            <w:tcW w:w="10060" w:type="dxa"/>
            <w:tcMar/>
          </w:tcPr>
          <w:p w:rsidR="427EB7E8" w:rsidP="427EB7E8" w:rsidRDefault="427EB7E8" w14:paraId="5545A710" w14:textId="77777777">
            <w:pPr>
              <w:jc w:val="both"/>
              <w:rPr>
                <w:rFonts w:ascii="Calibri" w:hAnsi="Calibri" w:cs="Calibri"/>
                <w:sz w:val="24"/>
                <w:szCs w:val="24"/>
              </w:rPr>
            </w:pPr>
          </w:p>
          <w:p w:rsidR="427EB7E8" w:rsidP="427EB7E8" w:rsidRDefault="427EB7E8" w14:paraId="2C514A03" w14:textId="77777777">
            <w:pPr>
              <w:jc w:val="both"/>
              <w:rPr>
                <w:rFonts w:ascii="Calibri" w:hAnsi="Calibri" w:cs="Calibri"/>
                <w:sz w:val="24"/>
                <w:szCs w:val="24"/>
              </w:rPr>
            </w:pPr>
          </w:p>
        </w:tc>
      </w:tr>
    </w:tbl>
    <w:p w:rsidR="00183A3D" w:rsidP="427EB7E8" w:rsidRDefault="00183A3D" w14:paraId="73A986F8" w14:textId="78C5F4E4">
      <w:pPr>
        <w:widowControl w:val="0"/>
        <w:kinsoku w:val="0"/>
        <w:overflowPunct w:val="0"/>
        <w:autoSpaceDE w:val="0"/>
        <w:autoSpaceDN w:val="0"/>
        <w:adjustRightInd w:val="0"/>
        <w:spacing w:after="0" w:line="240" w:lineRule="auto"/>
        <w:contextualSpacing/>
        <w:jc w:val="both"/>
        <w:rPr>
          <w:rFonts w:ascii="Calibri" w:hAnsi="Calibri" w:eastAsia="Times New Roman" w:cs="Calibri"/>
          <w:b/>
          <w:bCs/>
          <w:sz w:val="32"/>
          <w:szCs w:val="32"/>
          <w:highlight w:val="yellow"/>
          <w:lang w:eastAsia="en-GB"/>
        </w:rPr>
      </w:pPr>
    </w:p>
    <w:tbl>
      <w:tblPr>
        <w:tblStyle w:val="TableGrid"/>
        <w:tblW w:w="0" w:type="auto"/>
        <w:tblLook w:val="04A0" w:firstRow="1" w:lastRow="0" w:firstColumn="1" w:lastColumn="0" w:noHBand="0" w:noVBand="1"/>
      </w:tblPr>
      <w:tblGrid>
        <w:gridCol w:w="9016"/>
      </w:tblGrid>
      <w:tr w:rsidR="427EB7E8" w:rsidTr="427EB7E8" w14:paraId="6934180A" w14:textId="77777777">
        <w:trPr>
          <w:trHeight w:val="671"/>
        </w:trPr>
        <w:tc>
          <w:tcPr>
            <w:tcW w:w="10060" w:type="dxa"/>
            <w:shd w:val="clear" w:color="auto" w:fill="F2F2F2" w:themeFill="background1" w:themeFillShade="F2"/>
          </w:tcPr>
          <w:p w:rsidR="22886236" w:rsidP="427EB7E8" w:rsidRDefault="22886236" w14:paraId="15B962A2" w14:textId="4D1DB15C">
            <w:pPr>
              <w:widowControl w:val="0"/>
              <w:contextualSpacing/>
              <w:jc w:val="both"/>
              <w:rPr>
                <w:rFonts w:ascii="Calibri" w:hAnsi="Calibri" w:eastAsia="Times New Roman" w:cs="Calibri"/>
                <w:b/>
                <w:bCs/>
                <w:sz w:val="24"/>
                <w:szCs w:val="24"/>
                <w:lang w:val="en-US" w:eastAsia="en-GB"/>
              </w:rPr>
            </w:pPr>
            <w:r w:rsidRPr="427EB7E8">
              <w:rPr>
                <w:rFonts w:ascii="Calibri" w:hAnsi="Calibri" w:eastAsia="Times New Roman" w:cs="Calibri"/>
                <w:b/>
                <w:bCs/>
                <w:sz w:val="24"/>
                <w:szCs w:val="24"/>
                <w:lang w:eastAsia="en-GB"/>
              </w:rPr>
              <w:t>If your application does not fit with any of the listed pathways, set out in no more than 500 words: a) the societal challenge which your research addresses and how you will maximise impact including through the identification of non-academic stakeholders; b) how your proposed research (concepts, methods, theories, knowledge exchange and impact approaches) will contribute to the development of other SGSSS students outside your own discipline; and, c) what you will hope to learn from other students in return.</w:t>
            </w:r>
            <w:r w:rsidRPr="427EB7E8">
              <w:rPr>
                <w:rFonts w:ascii="Calibri" w:hAnsi="Calibri" w:eastAsia="Times New Roman" w:cs="Calibri"/>
                <w:b/>
                <w:bCs/>
                <w:sz w:val="24"/>
                <w:szCs w:val="24"/>
                <w:lang w:val="en-US" w:eastAsia="en-GB"/>
              </w:rPr>
              <w:t> </w:t>
            </w:r>
          </w:p>
        </w:tc>
      </w:tr>
      <w:tr w:rsidR="427EB7E8" w:rsidTr="427EB7E8" w14:paraId="68736169" w14:textId="77777777">
        <w:trPr>
          <w:trHeight w:val="578"/>
        </w:trPr>
        <w:tc>
          <w:tcPr>
            <w:tcW w:w="10060" w:type="dxa"/>
          </w:tcPr>
          <w:p w:rsidR="427EB7E8" w:rsidP="427EB7E8" w:rsidRDefault="427EB7E8" w14:paraId="090E5B67" w14:textId="77777777">
            <w:pPr>
              <w:jc w:val="both"/>
              <w:rPr>
                <w:rFonts w:ascii="Calibri" w:hAnsi="Calibri" w:cs="Calibri"/>
                <w:sz w:val="24"/>
                <w:szCs w:val="24"/>
              </w:rPr>
            </w:pPr>
          </w:p>
          <w:p w:rsidR="427EB7E8" w:rsidP="427EB7E8" w:rsidRDefault="427EB7E8" w14:paraId="11178E35" w14:textId="77777777">
            <w:pPr>
              <w:jc w:val="both"/>
              <w:rPr>
                <w:rFonts w:ascii="Calibri" w:hAnsi="Calibri" w:cs="Calibri"/>
                <w:sz w:val="24"/>
                <w:szCs w:val="24"/>
              </w:rPr>
            </w:pPr>
          </w:p>
        </w:tc>
      </w:tr>
    </w:tbl>
    <w:p w:rsidR="427EB7E8" w:rsidP="427EB7E8" w:rsidRDefault="427EB7E8" w14:paraId="6A1B6A8B" w14:textId="0A690D0A">
      <w:pPr>
        <w:widowControl w:val="0"/>
        <w:spacing w:before="480" w:after="120" w:line="240" w:lineRule="auto"/>
        <w:contextualSpacing/>
        <w:jc w:val="both"/>
        <w:rPr>
          <w:rFonts w:ascii="Calibri" w:hAnsi="Calibri" w:eastAsia="Times New Roman" w:cs="Calibri"/>
          <w:b/>
          <w:bCs/>
          <w:sz w:val="32"/>
          <w:szCs w:val="32"/>
          <w:lang w:eastAsia="en-GB"/>
        </w:rPr>
      </w:pPr>
    </w:p>
    <w:p w:rsidR="256956C8" w:rsidP="427EB7E8" w:rsidRDefault="256956C8" w14:paraId="34FA1316" w14:textId="56867D55">
      <w:pPr>
        <w:widowControl w:val="0"/>
        <w:spacing w:before="480" w:after="120" w:line="240" w:lineRule="auto"/>
        <w:contextualSpacing/>
        <w:jc w:val="both"/>
      </w:pPr>
      <w:r w:rsidRPr="427EB7E8">
        <w:rPr>
          <w:rFonts w:ascii="Calibri" w:hAnsi="Calibri" w:eastAsia="Times New Roman" w:cs="Calibri"/>
          <w:b/>
          <w:bCs/>
          <w:sz w:val="32"/>
          <w:szCs w:val="32"/>
          <w:lang w:eastAsia="en-GB"/>
        </w:rPr>
        <w:t>Developmental Needs Analysis (DNA)</w:t>
      </w:r>
    </w:p>
    <w:tbl>
      <w:tblPr>
        <w:tblStyle w:val="TableGrid"/>
        <w:tblW w:w="0" w:type="auto"/>
        <w:tblLook w:val="04A0" w:firstRow="1" w:lastRow="0" w:firstColumn="1" w:lastColumn="0" w:noHBand="0" w:noVBand="1"/>
      </w:tblPr>
      <w:tblGrid>
        <w:gridCol w:w="9016"/>
      </w:tblGrid>
      <w:tr w:rsidR="427EB7E8" w:rsidTr="427EB7E8" w14:paraId="0855FBC7" w14:textId="77777777">
        <w:trPr>
          <w:trHeight w:val="671"/>
        </w:trPr>
        <w:tc>
          <w:tcPr>
            <w:tcW w:w="10060" w:type="dxa"/>
            <w:shd w:val="clear" w:color="auto" w:fill="F2F2F2" w:themeFill="background1" w:themeFillShade="F2"/>
          </w:tcPr>
          <w:p w:rsidR="256956C8" w:rsidP="427EB7E8" w:rsidRDefault="256956C8" w14:paraId="39BD0314" w14:textId="1D9AD711">
            <w:pPr>
              <w:jc w:val="both"/>
              <w:rPr>
                <w:rFonts w:ascii="Calibri" w:hAnsi="Calibri" w:cs="Calibri"/>
              </w:rPr>
            </w:pPr>
            <w:r w:rsidRPr="427EB7E8">
              <w:rPr>
                <w:rFonts w:ascii="Calibri" w:hAnsi="Calibri" w:cs="Calibri"/>
              </w:rPr>
              <w:t>All ESRC funded students will undertake a Development Needs Analysis with SGSSS at time of award and during the PhD. This is a supportive conversation designed to help SGSSS understand how best we can support you. To help our planning for this process, we are asking all applicants to outline their perceived areas of development at the point of application. Please could you outline here how you see the PhD programme supporting your broader career trajectory, and any key areas of development that you would be hoping to prioritise along the way? These might include methods, disciplinary knowledge, or broader career skills / exposure like working with policy makers. This part of the application form is not part of the assessment process so don’t worry if your plans are still a little vague.</w:t>
            </w:r>
          </w:p>
        </w:tc>
      </w:tr>
      <w:tr w:rsidR="427EB7E8" w:rsidTr="427EB7E8" w14:paraId="57B77632" w14:textId="77777777">
        <w:trPr>
          <w:trHeight w:val="578"/>
        </w:trPr>
        <w:tc>
          <w:tcPr>
            <w:tcW w:w="10060" w:type="dxa"/>
          </w:tcPr>
          <w:p w:rsidR="427EB7E8" w:rsidP="427EB7E8" w:rsidRDefault="427EB7E8" w14:paraId="02C5F520" w14:textId="77777777">
            <w:pPr>
              <w:jc w:val="both"/>
              <w:rPr>
                <w:rFonts w:ascii="Calibri" w:hAnsi="Calibri" w:cs="Calibri"/>
                <w:sz w:val="24"/>
                <w:szCs w:val="24"/>
              </w:rPr>
            </w:pPr>
          </w:p>
          <w:p w:rsidR="427EB7E8" w:rsidP="427EB7E8" w:rsidRDefault="427EB7E8" w14:paraId="1990333E" w14:textId="77777777">
            <w:pPr>
              <w:jc w:val="both"/>
              <w:rPr>
                <w:rFonts w:ascii="Calibri" w:hAnsi="Calibri" w:cs="Calibri"/>
                <w:sz w:val="24"/>
                <w:szCs w:val="24"/>
              </w:rPr>
            </w:pPr>
          </w:p>
        </w:tc>
      </w:tr>
    </w:tbl>
    <w:p w:rsidR="427EB7E8" w:rsidP="427EB7E8" w:rsidRDefault="427EB7E8" w14:paraId="1D93FB7A" w14:textId="74080715">
      <w:pPr>
        <w:contextualSpacing/>
        <w:rPr>
          <w:rFonts w:ascii="Calibri" w:hAnsi="Calibri" w:eastAsia="Calibri" w:cs="Calibri"/>
          <w:color w:val="000000" w:themeColor="text1"/>
          <w:highlight w:val="yellow"/>
          <w:lang w:eastAsia="en-US"/>
        </w:rPr>
      </w:pPr>
    </w:p>
    <w:p w:rsidR="427EB7E8" w:rsidP="427EB7E8" w:rsidRDefault="427EB7E8" w14:paraId="644CA3B7" w14:textId="6053D3C8">
      <w:pPr>
        <w:contextualSpacing/>
        <w:rPr>
          <w:rFonts w:ascii="Calibri" w:hAnsi="Calibri" w:eastAsia="Calibri" w:cs="Calibri"/>
          <w:color w:val="000000" w:themeColor="text1"/>
          <w:highlight w:val="yellow"/>
          <w:lang w:eastAsia="en-US"/>
        </w:rPr>
      </w:pPr>
    </w:p>
    <w:p w:rsidR="0DBCA97C" w:rsidP="427EB7E8" w:rsidRDefault="0DBCA97C" w14:paraId="62A6F42F" w14:textId="66BC61E4">
      <w:pPr>
        <w:widowControl w:val="0"/>
        <w:spacing w:before="480" w:after="120" w:line="240" w:lineRule="auto"/>
        <w:contextualSpacing/>
        <w:jc w:val="both"/>
      </w:pPr>
      <w:r w:rsidRPr="427EB7E8">
        <w:rPr>
          <w:rFonts w:ascii="Calibri" w:hAnsi="Calibri" w:eastAsia="Times New Roman" w:cs="Calibri"/>
          <w:b/>
          <w:bCs/>
          <w:sz w:val="32"/>
          <w:szCs w:val="32"/>
          <w:lang w:eastAsia="en-GB"/>
        </w:rPr>
        <w:t>Placement during the PhD</w:t>
      </w:r>
    </w:p>
    <w:tbl>
      <w:tblPr>
        <w:tblStyle w:val="TableGrid"/>
        <w:tblW w:w="0" w:type="auto"/>
        <w:tblLook w:val="04A0" w:firstRow="1" w:lastRow="0" w:firstColumn="1" w:lastColumn="0" w:noHBand="0" w:noVBand="1"/>
      </w:tblPr>
      <w:tblGrid>
        <w:gridCol w:w="9016"/>
      </w:tblGrid>
      <w:tr w:rsidR="427EB7E8" w:rsidTr="3A9EB39A" w14:paraId="553428BE" w14:textId="77777777">
        <w:trPr>
          <w:trHeight w:val="671"/>
        </w:trPr>
        <w:tc>
          <w:tcPr>
            <w:tcW w:w="10060" w:type="dxa"/>
            <w:shd w:val="clear" w:color="auto" w:fill="F2F2F2" w:themeFill="background1" w:themeFillShade="F2"/>
            <w:tcMar/>
          </w:tcPr>
          <w:p w:rsidRPr="003C6D00" w:rsidR="0DBCA97C" w:rsidP="427EB7E8" w:rsidRDefault="0DBCA97C" w14:paraId="3E1D112C" w14:textId="2CDCBFE1">
            <w:pPr>
              <w:contextualSpacing/>
              <w:jc w:val="both"/>
              <w:rPr>
                <w:rFonts w:ascii="Calibri" w:hAnsi="Calibri" w:cs="Calibri"/>
                <w:color w:val="000000" w:themeColor="text1"/>
              </w:rPr>
            </w:pPr>
            <w:r w:rsidRPr="003C6D00">
              <w:rPr>
                <w:rFonts w:ascii="Calibri" w:hAnsi="Calibri" w:cs="Calibri"/>
                <w:i/>
                <w:iCs/>
                <w:color w:val="000000" w:themeColor="text1"/>
              </w:rPr>
              <w:t xml:space="preserve">All ESRC funded students will be expected to undertake a 3 </w:t>
            </w:r>
            <w:proofErr w:type="spellStart"/>
            <w:r w:rsidRPr="003C6D00">
              <w:rPr>
                <w:rFonts w:ascii="Calibri" w:hAnsi="Calibri" w:cs="Calibri"/>
                <w:i/>
                <w:iCs/>
                <w:color w:val="000000" w:themeColor="text1"/>
              </w:rPr>
              <w:t>ms</w:t>
            </w:r>
            <w:proofErr w:type="spellEnd"/>
            <w:r w:rsidRPr="003C6D00">
              <w:rPr>
                <w:rFonts w:ascii="Calibri" w:hAnsi="Calibri" w:cs="Calibri"/>
                <w:i/>
                <w:iCs/>
                <w:color w:val="000000" w:themeColor="text1"/>
              </w:rPr>
              <w:t xml:space="preserve"> placement within an academic institution (either working within a research centre or with a professional services team), or with a public, private or third sector organisation. </w:t>
            </w:r>
            <w:r w:rsidRPr="003C6D00">
              <w:rPr>
                <w:rFonts w:ascii="Calibri" w:hAnsi="Calibri" w:cs="Calibri"/>
              </w:rPr>
              <w:t>The aim of the placement would be to develop transferable skills and sector knowledge that will assist your career development. Successful applicants would work with the SGSSS team to identify relevant opportunities once in post.</w:t>
            </w:r>
            <w:r w:rsidRPr="003C6D00">
              <w:rPr>
                <w:rFonts w:ascii="Calibri" w:hAnsi="Calibri" w:cs="Calibri"/>
                <w:color w:val="000000" w:themeColor="text1"/>
              </w:rPr>
              <w:t xml:space="preserve"> </w:t>
            </w:r>
          </w:p>
          <w:p w:rsidR="0DBCA97C" w:rsidP="3A9EB39A" w:rsidRDefault="0DBCA97C" w14:paraId="122690FF" w14:textId="648BE19A">
            <w:pPr>
              <w:spacing/>
              <w:contextualSpacing/>
              <w:jc w:val="both"/>
              <w:rPr>
                <w:rFonts w:ascii="Calibri" w:hAnsi="Calibri" w:cs="Calibri"/>
                <w:color w:val="000000" w:themeColor="text1" w:themeTint="FF" w:themeShade="FF"/>
              </w:rPr>
            </w:pPr>
            <w:r w:rsidRPr="3A9EB39A" w:rsidR="0DBCA97C">
              <w:rPr>
                <w:rFonts w:ascii="Calibri" w:hAnsi="Calibri" w:cs="Calibri"/>
                <w:color w:val="000000" w:themeColor="text1" w:themeTint="FF" w:themeShade="FF"/>
              </w:rPr>
              <w:t xml:space="preserve">To help SGSSS with its planning for placement support, please </w:t>
            </w:r>
            <w:r w:rsidRPr="3A9EB39A" w:rsidR="0DBCA97C">
              <w:rPr>
                <w:rFonts w:ascii="Calibri" w:hAnsi="Calibri" w:cs="Calibri"/>
                <w:color w:val="000000" w:themeColor="text1" w:themeTint="FF" w:themeShade="FF"/>
              </w:rPr>
              <w:t>indicate</w:t>
            </w:r>
            <w:r w:rsidRPr="3A9EB39A" w:rsidR="0DBCA97C">
              <w:rPr>
                <w:rFonts w:ascii="Calibri" w:hAnsi="Calibri" w:cs="Calibri"/>
                <w:color w:val="000000" w:themeColor="text1" w:themeTint="FF" w:themeShade="FF"/>
              </w:rPr>
              <w:t xml:space="preserve"> your current thinking on your preferred type of placement, including whether you have a placement partner in mind, and why that is suited to your own personal and career development. If you do not yet know what kind of </w:t>
            </w:r>
            <w:r w:rsidRPr="3A9EB39A" w:rsidR="0DBCA97C">
              <w:rPr>
                <w:rFonts w:ascii="Calibri" w:hAnsi="Calibri" w:cs="Calibri"/>
                <w:color w:val="000000" w:themeColor="text1" w:themeTint="FF" w:themeShade="FF"/>
              </w:rPr>
              <w:t>placement</w:t>
            </w:r>
            <w:r w:rsidRPr="3A9EB39A" w:rsidR="0DBCA97C">
              <w:rPr>
                <w:rFonts w:ascii="Calibri" w:hAnsi="Calibri" w:cs="Calibri"/>
                <w:color w:val="000000" w:themeColor="text1" w:themeTint="FF" w:themeShade="FF"/>
              </w:rPr>
              <w:t xml:space="preserve"> </w:t>
            </w:r>
            <w:r w:rsidRPr="3A9EB39A" w:rsidR="0DBCA97C">
              <w:rPr>
                <w:rFonts w:ascii="Calibri" w:hAnsi="Calibri" w:cs="Calibri"/>
                <w:color w:val="000000" w:themeColor="text1" w:themeTint="FF" w:themeShade="FF"/>
              </w:rPr>
              <w:t>you’d</w:t>
            </w:r>
            <w:r w:rsidRPr="3A9EB39A" w:rsidR="0DBCA97C">
              <w:rPr>
                <w:rFonts w:ascii="Calibri" w:hAnsi="Calibri" w:cs="Calibri"/>
                <w:color w:val="000000" w:themeColor="text1" w:themeTint="FF" w:themeShade="FF"/>
              </w:rPr>
              <w:t xml:space="preserve"> </w:t>
            </w:r>
            <w:r w:rsidRPr="3A9EB39A" w:rsidR="0DBCA97C">
              <w:rPr>
                <w:rFonts w:ascii="Calibri" w:hAnsi="Calibri" w:cs="Calibri"/>
                <w:color w:val="000000" w:themeColor="text1" w:themeTint="FF" w:themeShade="FF"/>
              </w:rPr>
              <w:t>like</w:t>
            </w:r>
            <w:r w:rsidRPr="3A9EB39A" w:rsidR="0DBCA97C">
              <w:rPr>
                <w:rFonts w:ascii="Calibri" w:hAnsi="Calibri" w:cs="Calibri"/>
                <w:color w:val="000000" w:themeColor="text1" w:themeTint="FF" w:themeShade="FF"/>
              </w:rPr>
              <w:t xml:space="preserve"> then it is fine to tell us that – this part of the application form is not part of the assessment process.</w:t>
            </w:r>
            <w:r w:rsidRPr="3A9EB39A" w:rsidR="2C632909">
              <w:rPr>
                <w:rFonts w:ascii="Calibri" w:hAnsi="Calibri" w:cs="Calibri"/>
                <w:color w:val="000000" w:themeColor="text1" w:themeTint="FF" w:themeShade="FF"/>
              </w:rPr>
              <w:t xml:space="preserve"> Visit </w:t>
            </w:r>
            <w:hyperlink r:id="Rac2a3b1085bf4770">
              <w:r w:rsidRPr="3A9EB39A" w:rsidR="2C632909">
                <w:rPr>
                  <w:rStyle w:val="Hyperlink"/>
                  <w:rFonts w:ascii="Calibri" w:hAnsi="Calibri" w:cs="Calibri"/>
                </w:rPr>
                <w:t>this link</w:t>
              </w:r>
            </w:hyperlink>
            <w:r w:rsidRPr="3A9EB39A" w:rsidR="2C632909">
              <w:rPr>
                <w:rFonts w:ascii="Calibri" w:hAnsi="Calibri" w:cs="Calibri"/>
                <w:color w:val="000000" w:themeColor="text1" w:themeTint="FF" w:themeShade="FF"/>
              </w:rPr>
              <w:t xml:space="preserve"> for more on placements. </w:t>
            </w:r>
          </w:p>
          <w:p w:rsidR="3A9EB39A" w:rsidP="3A9EB39A" w:rsidRDefault="3A9EB39A" w14:paraId="1C202E97" w14:textId="6A7B2C94">
            <w:pPr>
              <w:pStyle w:val="Normal"/>
              <w:spacing/>
              <w:contextualSpacing/>
              <w:jc w:val="both"/>
              <w:rPr>
                <w:rFonts w:ascii="Calibri" w:hAnsi="Calibri" w:cs="Calibri"/>
                <w:color w:val="000000" w:themeColor="text1" w:themeTint="FF" w:themeShade="FF"/>
              </w:rPr>
            </w:pPr>
          </w:p>
          <w:p w:rsidRPr="003C6D00" w:rsidR="0DBCA97C" w:rsidP="427EB7E8" w:rsidRDefault="0DBCA97C" w14:paraId="7BD5C166" w14:textId="27AE44B4">
            <w:pPr>
              <w:contextualSpacing/>
              <w:jc w:val="both"/>
              <w:rPr>
                <w:rFonts w:ascii="Calibri" w:hAnsi="Calibri" w:cs="Calibri"/>
                <w:color w:val="000000" w:themeColor="text1"/>
              </w:rPr>
            </w:pPr>
            <w:r w:rsidRPr="003C6D00">
              <w:rPr>
                <w:rFonts w:ascii="Calibri" w:hAnsi="Calibri" w:cs="Calibri"/>
                <w:b/>
                <w:bCs/>
                <w:color w:val="000000" w:themeColor="text1"/>
              </w:rPr>
              <w:t xml:space="preserve">Note: This question is only for internal office use and will not be considered by the reviewers of the competition. </w:t>
            </w:r>
          </w:p>
          <w:p w:rsidR="427EB7E8" w:rsidP="427EB7E8" w:rsidRDefault="427EB7E8" w14:paraId="5062D2AA" w14:textId="29BA57C9">
            <w:pPr>
              <w:jc w:val="both"/>
              <w:rPr>
                <w:rFonts w:ascii="Calibri" w:hAnsi="Calibri" w:cs="Calibri"/>
              </w:rPr>
            </w:pPr>
          </w:p>
        </w:tc>
      </w:tr>
      <w:tr w:rsidR="427EB7E8" w:rsidTr="3A9EB39A" w14:paraId="76150A9B" w14:textId="77777777">
        <w:trPr>
          <w:trHeight w:val="578"/>
        </w:trPr>
        <w:tc>
          <w:tcPr>
            <w:tcW w:w="10060" w:type="dxa"/>
            <w:tcMar/>
          </w:tcPr>
          <w:p w:rsidR="427EB7E8" w:rsidP="427EB7E8" w:rsidRDefault="427EB7E8" w14:paraId="7821D9C6" w14:textId="77777777">
            <w:pPr>
              <w:jc w:val="both"/>
              <w:rPr>
                <w:rFonts w:ascii="Calibri" w:hAnsi="Calibri" w:cs="Calibri"/>
                <w:sz w:val="24"/>
                <w:szCs w:val="24"/>
              </w:rPr>
            </w:pPr>
          </w:p>
          <w:p w:rsidR="427EB7E8" w:rsidP="427EB7E8" w:rsidRDefault="427EB7E8" w14:paraId="700EE25E" w14:textId="77777777">
            <w:pPr>
              <w:jc w:val="both"/>
              <w:rPr>
                <w:rFonts w:ascii="Calibri" w:hAnsi="Calibri" w:cs="Calibri"/>
                <w:sz w:val="24"/>
                <w:szCs w:val="24"/>
              </w:rPr>
            </w:pPr>
          </w:p>
        </w:tc>
      </w:tr>
    </w:tbl>
    <w:p w:rsidRPr="005D679D" w:rsidR="00A631F7" w:rsidP="00A631F7" w:rsidRDefault="00A631F7" w14:paraId="79F0A2F9" w14:textId="77777777">
      <w:pPr>
        <w:widowControl w:val="0"/>
        <w:autoSpaceDE w:val="0"/>
        <w:autoSpaceDN w:val="0"/>
        <w:spacing w:before="13" w:after="0" w:line="240" w:lineRule="auto"/>
        <w:ind w:right="38"/>
        <w:jc w:val="both"/>
        <w:rPr>
          <w:rFonts w:ascii="Calibri" w:hAnsi="Calibri" w:eastAsia="Open Sans Condensed Light" w:cs="Calibri"/>
          <w:b/>
          <w:kern w:val="0"/>
          <w:sz w:val="24"/>
          <w:szCs w:val="26"/>
          <w:lang w:val="en-US" w:eastAsia="en-US"/>
          <w14:ligatures w14:val="none"/>
        </w:rPr>
      </w:pPr>
    </w:p>
    <w:p w:rsidRPr="005D679D" w:rsidR="00A631F7" w:rsidP="15C48F3F" w:rsidRDefault="00A631F7" w14:paraId="39F260C7" w14:textId="77777777">
      <w:pPr>
        <w:spacing w:after="120" w:line="240" w:lineRule="auto"/>
        <w:ind w:left="20"/>
        <w:contextualSpacing/>
        <w:rPr>
          <w:rFonts w:ascii="Calibri" w:hAnsi="Calibri" w:eastAsia="Calibri" w:cs="Calibri"/>
          <w:color w:val="231F20"/>
          <w:kern w:val="0"/>
          <w:lang w:eastAsia="en-US"/>
          <w14:ligatures w14:val="none"/>
        </w:rPr>
      </w:pPr>
      <w:r w:rsidRPr="005D679D">
        <w:rPr>
          <w:rFonts w:ascii="Calibri" w:hAnsi="Calibri" w:eastAsia="Times New Roman" w:cs="Arial"/>
          <w:b/>
          <w:bCs/>
          <w:spacing w:val="-1"/>
          <w:kern w:val="0"/>
          <w:sz w:val="32"/>
          <w:szCs w:val="32"/>
          <w:lang w:eastAsia="en-GB"/>
          <w14:ligatures w14:val="none"/>
        </w:rPr>
        <w:t>Additional Costs for Difficult Language Training, an Overseas Institutional Visit and/or Overseas Fieldwork</w:t>
      </w:r>
    </w:p>
    <w:p w:rsidRPr="005D679D" w:rsidR="00A631F7" w:rsidP="00A631F7" w:rsidRDefault="00A631F7" w14:paraId="227794FA" w14:textId="77777777">
      <w:pPr>
        <w:spacing w:after="60" w:line="240" w:lineRule="auto"/>
        <w:ind w:left="20"/>
        <w:jc w:val="both"/>
        <w:rPr>
          <w:rFonts w:ascii="Calibri" w:hAnsi="Calibri" w:eastAsia="Calibri" w:cs="Calibri"/>
          <w:color w:val="231F20"/>
          <w:kern w:val="0"/>
          <w:sz w:val="24"/>
          <w:szCs w:val="24"/>
          <w:lang w:eastAsia="en-US"/>
          <w14:ligatures w14:val="none"/>
        </w:rPr>
      </w:pPr>
      <w:r w:rsidRPr="005D679D">
        <w:rPr>
          <w:rFonts w:ascii="Calibri" w:hAnsi="Calibri" w:eastAsia="Calibri" w:cs="Calibri"/>
          <w:color w:val="231F20"/>
          <w:kern w:val="0"/>
          <w:sz w:val="24"/>
          <w:szCs w:val="24"/>
          <w:lang w:eastAsia="en-US"/>
          <w14:ligatures w14:val="none"/>
        </w:rPr>
        <w:t>Please indicate if your proposal is expected to beneﬁt from the following:</w:t>
      </w:r>
    </w:p>
    <w:p w:rsidR="00A631F7" w:rsidP="00A631F7" w:rsidRDefault="00A631F7" w14:paraId="609AF6C3" w14:textId="77777777">
      <w:pPr>
        <w:spacing w:after="240" w:line="240" w:lineRule="auto"/>
        <w:ind w:left="20"/>
        <w:jc w:val="both"/>
        <w:rPr>
          <w:rFonts w:ascii="Calibri" w:hAnsi="Calibri" w:eastAsia="Calibri" w:cs="Calibri"/>
          <w:color w:val="231F20"/>
          <w:kern w:val="0"/>
          <w:sz w:val="24"/>
          <w:szCs w:val="24"/>
          <w:lang w:eastAsia="en-US"/>
          <w14:ligatures w14:val="none"/>
        </w:rPr>
      </w:pPr>
      <w:r w:rsidRPr="005D679D">
        <w:rPr>
          <w:rFonts w:ascii="Calibri" w:hAnsi="Calibri" w:eastAsia="Calibri" w:cs="Calibri"/>
          <w:b/>
          <w:color w:val="A8228A"/>
          <w:kern w:val="0"/>
          <w:sz w:val="24"/>
          <w:lang w:eastAsia="en-US"/>
          <w14:ligatures w14:val="none"/>
        </w:rPr>
        <w:t>Overseas Fieldwork</w:t>
      </w:r>
      <w:r w:rsidRPr="005D679D">
        <w:rPr>
          <w:rFonts w:ascii="Calibri" w:hAnsi="Calibri" w:eastAsia="Calibri" w:cs="Calibri"/>
          <w:color w:val="231F20"/>
          <w:kern w:val="0"/>
          <w:sz w:val="24"/>
          <w:szCs w:val="24"/>
          <w:lang w:eastAsia="en-US"/>
          <w14:ligatures w14:val="none"/>
        </w:rPr>
        <w:tab/>
      </w:r>
      <w:sdt>
        <w:sdtPr>
          <w:rPr>
            <w:rFonts w:ascii="Calibri" w:hAnsi="Calibri" w:eastAsia="Calibri" w:cs="Calibri"/>
            <w:color w:val="231F20"/>
            <w:kern w:val="0"/>
            <w:sz w:val="24"/>
            <w:szCs w:val="24"/>
            <w:shd w:val="clear" w:color="auto" w:fill="E6E6E6"/>
            <w:lang w:eastAsia="en-US"/>
            <w14:ligatures w14:val="none"/>
          </w:rPr>
          <w:id w:val="-943687347"/>
          <w14:checkbox>
            <w14:checked w14:val="0"/>
            <w14:checkedState w14:val="2612" w14:font="MS Gothic"/>
            <w14:uncheckedState w14:val="2610" w14:font="MS Gothic"/>
          </w14:checkbox>
        </w:sdtPr>
        <w:sdtEndPr/>
        <w:sdtContent>
          <w:r w:rsidRPr="005D679D">
            <w:rPr>
              <w:rFonts w:ascii="Segoe UI Symbol" w:hAnsi="Segoe UI Symbol" w:eastAsia="Calibri" w:cs="Segoe UI Symbol"/>
              <w:color w:val="231F20"/>
              <w:kern w:val="0"/>
              <w:sz w:val="24"/>
              <w:szCs w:val="24"/>
              <w:lang w:eastAsia="en-US"/>
              <w14:ligatures w14:val="none"/>
            </w:rPr>
            <w:t>☐</w:t>
          </w:r>
        </w:sdtContent>
      </w:sdt>
      <w:r w:rsidRPr="005D679D">
        <w:rPr>
          <w:rFonts w:ascii="Calibri" w:hAnsi="Calibri" w:eastAsia="Calibri" w:cs="Calibri"/>
          <w:color w:val="231F20"/>
          <w:kern w:val="0"/>
          <w:sz w:val="24"/>
          <w:szCs w:val="24"/>
          <w:lang w:eastAsia="en-US"/>
          <w14:ligatures w14:val="none"/>
        </w:rPr>
        <w:tab/>
      </w:r>
      <w:r w:rsidRPr="005D679D">
        <w:rPr>
          <w:rFonts w:ascii="Calibri" w:hAnsi="Calibri" w:eastAsia="Calibri" w:cs="Calibri"/>
          <w:b/>
          <w:color w:val="A8228A"/>
          <w:kern w:val="0"/>
          <w:sz w:val="24"/>
          <w:lang w:eastAsia="en-US"/>
          <w14:ligatures w14:val="none"/>
        </w:rPr>
        <w:t>Difficult Language Training</w:t>
      </w:r>
      <w:r w:rsidRPr="005D679D">
        <w:rPr>
          <w:rFonts w:ascii="Calibri" w:hAnsi="Calibri" w:eastAsia="Calibri" w:cs="Calibri"/>
          <w:color w:val="231F20"/>
          <w:kern w:val="0"/>
          <w:sz w:val="24"/>
          <w:szCs w:val="24"/>
          <w:lang w:eastAsia="en-US"/>
          <w14:ligatures w14:val="none"/>
        </w:rPr>
        <w:tab/>
      </w:r>
      <w:sdt>
        <w:sdtPr>
          <w:rPr>
            <w:rFonts w:ascii="Calibri" w:hAnsi="Calibri" w:eastAsia="Calibri" w:cs="Calibri"/>
            <w:color w:val="231F20"/>
            <w:kern w:val="0"/>
            <w:sz w:val="24"/>
            <w:szCs w:val="24"/>
            <w:shd w:val="clear" w:color="auto" w:fill="E6E6E6"/>
            <w:lang w:eastAsia="en-US"/>
            <w14:ligatures w14:val="none"/>
          </w:rPr>
          <w:id w:val="180013700"/>
          <w14:checkbox>
            <w14:checked w14:val="0"/>
            <w14:checkedState w14:val="2612" w14:font="MS Gothic"/>
            <w14:uncheckedState w14:val="2610" w14:font="MS Gothic"/>
          </w14:checkbox>
        </w:sdtPr>
        <w:sdtEndPr/>
        <w:sdtContent>
          <w:r w:rsidRPr="005D679D">
            <w:rPr>
              <w:rFonts w:ascii="Segoe UI Symbol" w:hAnsi="Segoe UI Symbol" w:eastAsia="Calibri" w:cs="Segoe UI Symbol"/>
              <w:color w:val="231F20"/>
              <w:kern w:val="0"/>
              <w:sz w:val="24"/>
              <w:szCs w:val="24"/>
              <w:lang w:eastAsia="en-US"/>
              <w14:ligatures w14:val="none"/>
            </w:rPr>
            <w:t>☐</w:t>
          </w:r>
        </w:sdtContent>
      </w:sdt>
      <w:r w:rsidRPr="005D679D">
        <w:rPr>
          <w:rFonts w:ascii="Calibri" w:hAnsi="Calibri" w:eastAsia="Calibri" w:cs="Calibri"/>
          <w:color w:val="231F20"/>
          <w:kern w:val="0"/>
          <w:sz w:val="24"/>
          <w:szCs w:val="24"/>
          <w:lang w:eastAsia="en-US"/>
          <w14:ligatures w14:val="none"/>
        </w:rPr>
        <w:tab/>
      </w:r>
    </w:p>
    <w:p w:rsidRPr="005D679D" w:rsidR="00A631F7" w:rsidP="00A631F7" w:rsidRDefault="00A631F7" w14:paraId="33F97CAB" w14:textId="77777777">
      <w:pPr>
        <w:spacing w:after="240" w:line="240" w:lineRule="auto"/>
        <w:ind w:left="20"/>
        <w:jc w:val="both"/>
        <w:rPr>
          <w:rFonts w:ascii="Calibri" w:hAnsi="Calibri" w:eastAsia="Calibri" w:cs="Calibri"/>
          <w:kern w:val="0"/>
          <w:sz w:val="24"/>
          <w:szCs w:val="24"/>
          <w:lang w:eastAsia="en-US"/>
          <w14:ligatures w14:val="none"/>
        </w:rPr>
      </w:pPr>
      <w:r w:rsidRPr="005D679D">
        <w:rPr>
          <w:rFonts w:ascii="Calibri" w:hAnsi="Calibri" w:eastAsia="Calibri" w:cs="Calibri"/>
          <w:b/>
          <w:color w:val="A8228A"/>
          <w:kern w:val="0"/>
          <w:sz w:val="24"/>
          <w:lang w:eastAsia="en-US"/>
          <w14:ligatures w14:val="none"/>
        </w:rPr>
        <w:t>Overseas Institutional Visit</w:t>
      </w:r>
      <w:r w:rsidRPr="005D679D">
        <w:rPr>
          <w:rFonts w:ascii="Calibri" w:hAnsi="Calibri" w:eastAsia="Calibri" w:cs="Calibri"/>
          <w:color w:val="231F20"/>
          <w:kern w:val="0"/>
          <w:sz w:val="24"/>
          <w:szCs w:val="24"/>
          <w:lang w:eastAsia="en-US"/>
          <w14:ligatures w14:val="none"/>
        </w:rPr>
        <w:t xml:space="preserve"> </w:t>
      </w:r>
      <w:r w:rsidRPr="005D679D">
        <w:rPr>
          <w:rFonts w:ascii="Calibri" w:hAnsi="Calibri" w:eastAsia="Calibri" w:cs="Calibri"/>
          <w:color w:val="231F20"/>
          <w:kern w:val="0"/>
          <w:sz w:val="24"/>
          <w:szCs w:val="24"/>
          <w:lang w:eastAsia="en-US"/>
          <w14:ligatures w14:val="none"/>
        </w:rPr>
        <w:tab/>
      </w:r>
      <w:sdt>
        <w:sdtPr>
          <w:rPr>
            <w:rFonts w:ascii="Calibri" w:hAnsi="Calibri" w:eastAsia="Calibri" w:cs="Calibri"/>
            <w:color w:val="231F20"/>
            <w:kern w:val="0"/>
            <w:sz w:val="24"/>
            <w:szCs w:val="24"/>
            <w:shd w:val="clear" w:color="auto" w:fill="E6E6E6"/>
            <w:lang w:eastAsia="en-US"/>
            <w14:ligatures w14:val="none"/>
          </w:rPr>
          <w:id w:val="-185132330"/>
          <w14:checkbox>
            <w14:checked w14:val="0"/>
            <w14:checkedState w14:val="2612" w14:font="MS Gothic"/>
            <w14:uncheckedState w14:val="2610" w14:font="MS Gothic"/>
          </w14:checkbox>
        </w:sdtPr>
        <w:sdtEndPr/>
        <w:sdtContent>
          <w:r w:rsidRPr="005D679D">
            <w:rPr>
              <w:rFonts w:ascii="Segoe UI Symbol" w:hAnsi="Segoe UI Symbol" w:eastAsia="Calibri" w:cs="Segoe UI Symbol"/>
              <w:color w:val="231F20"/>
              <w:kern w:val="0"/>
              <w:sz w:val="24"/>
              <w:szCs w:val="24"/>
              <w:lang w:eastAsia="en-US"/>
              <w14:ligatures w14:val="none"/>
            </w:rPr>
            <w:t>☐</w:t>
          </w:r>
        </w:sdtContent>
      </w:sdt>
    </w:p>
    <w:tbl>
      <w:tblPr>
        <w:tblStyle w:val="TableGrid"/>
        <w:tblW w:w="9702" w:type="dxa"/>
        <w:tblLook w:val="04A0" w:firstRow="1" w:lastRow="0" w:firstColumn="1" w:lastColumn="0" w:noHBand="0" w:noVBand="1"/>
      </w:tblPr>
      <w:tblGrid>
        <w:gridCol w:w="9702"/>
      </w:tblGrid>
      <w:tr w:rsidRPr="005D679D" w:rsidR="00A631F7" w:rsidTr="760A407E" w14:paraId="51307F71" w14:textId="77777777">
        <w:trPr>
          <w:trHeight w:val="410"/>
        </w:trPr>
        <w:tc>
          <w:tcPr>
            <w:tcW w:w="9702" w:type="dxa"/>
            <w:shd w:val="clear" w:color="auto" w:fill="F2F2F2" w:themeFill="background1" w:themeFillShade="F2"/>
            <w:tcMar/>
          </w:tcPr>
          <w:p w:rsidRPr="005D679D" w:rsidR="00A631F7" w:rsidP="00CA0C32" w:rsidRDefault="00A631F7" w14:paraId="05308032" w14:textId="77777777">
            <w:pPr>
              <w:jc w:val="both"/>
              <w:rPr>
                <w:rFonts w:ascii="Calibri" w:hAnsi="Calibri" w:cs="Calibri"/>
                <w:b/>
                <w:color w:val="231F20"/>
                <w:sz w:val="24"/>
                <w:szCs w:val="24"/>
              </w:rPr>
            </w:pPr>
            <w:r w:rsidRPr="005D679D">
              <w:rPr>
                <w:rFonts w:ascii="Calibri" w:hAnsi="Calibri" w:cs="Calibri"/>
                <w:b/>
                <w:color w:val="231F20"/>
                <w:sz w:val="24"/>
                <w:szCs w:val="24"/>
              </w:rPr>
              <w:t>Domestic Fieldwork</w:t>
            </w:r>
          </w:p>
          <w:p w:rsidRPr="005D679D" w:rsidR="00A631F7" w:rsidP="00CA0C32" w:rsidRDefault="00A631F7" w14:paraId="30B2AA00" w14:textId="78D5E048">
            <w:pPr>
              <w:spacing w:after="60"/>
              <w:jc w:val="both"/>
              <w:rPr>
                <w:rFonts w:ascii="Calibri" w:hAnsi="Calibri" w:cs="Calibri"/>
                <w:color w:val="231F20"/>
                <w:sz w:val="24"/>
                <w:szCs w:val="24"/>
              </w:rPr>
            </w:pPr>
            <w:r w:rsidRPr="760A407E" w:rsidR="4C0A9CB0">
              <w:rPr>
                <w:rFonts w:ascii="Calibri" w:hAnsi="Calibri" w:cs="Calibri"/>
                <w:color w:val="231F20"/>
                <w:sz w:val="24"/>
                <w:szCs w:val="24"/>
              </w:rPr>
              <w:t>If this proposal does not involve overseas ﬁeldwork, can you conﬁrm that the proposed ﬁeldwork is likely to be undertaken within the notional</w:t>
            </w:r>
            <w:hyperlink r:id="Rabf20ff27bf14f54">
              <w:r w:rsidRPr="760A407E" w:rsidR="4C0A9CB0">
                <w:rPr>
                  <w:rFonts w:ascii="Calibri" w:hAnsi="Calibri" w:cs="Calibri"/>
                  <w:color w:val="0563C1"/>
                  <w:sz w:val="24"/>
                  <w:szCs w:val="24"/>
                </w:rPr>
                <w:t xml:space="preserve"> </w:t>
              </w:r>
              <w:r w:rsidRPr="760A407E" w:rsidR="4C0A9CB0">
                <w:rPr>
                  <w:rFonts w:ascii="Calibri" w:hAnsi="Calibri" w:cs="Calibri"/>
                  <w:color w:val="0563C1"/>
                  <w:sz w:val="24"/>
                  <w:szCs w:val="24"/>
                  <w:u w:val="single"/>
                </w:rPr>
                <w:t>RTSG</w:t>
              </w:r>
            </w:hyperlink>
            <w:r w:rsidRPr="760A407E" w:rsidR="4C0A9CB0">
              <w:rPr>
                <w:rFonts w:ascii="Calibri" w:hAnsi="Calibri" w:cs="Calibri"/>
                <w:color w:val="231F20"/>
                <w:sz w:val="24"/>
                <w:szCs w:val="24"/>
              </w:rPr>
              <w:t xml:space="preserve"> allowance of </w:t>
            </w:r>
            <w:r w:rsidRPr="760A407E" w:rsidR="4C0A9CB0">
              <w:rPr>
                <w:rFonts w:ascii="Calibri" w:hAnsi="Calibri" w:cs="Calibri"/>
                <w:color w:val="231F20"/>
                <w:sz w:val="24"/>
                <w:szCs w:val="24"/>
              </w:rPr>
              <w:t>£</w:t>
            </w:r>
            <w:r w:rsidRPr="760A407E" w:rsidR="2B314F0C">
              <w:rPr>
                <w:rFonts w:ascii="Calibri" w:hAnsi="Calibri" w:cs="Calibri"/>
                <w:color w:val="231F20"/>
                <w:sz w:val="24"/>
                <w:szCs w:val="24"/>
              </w:rPr>
              <w:t xml:space="preserve">940 </w:t>
            </w:r>
            <w:r w:rsidRPr="760A407E" w:rsidR="4C0A9CB0">
              <w:rPr>
                <w:rFonts w:ascii="Calibri" w:hAnsi="Calibri" w:cs="Calibri"/>
                <w:color w:val="231F20"/>
                <w:sz w:val="24"/>
                <w:szCs w:val="24"/>
              </w:rPr>
              <w:t>pe</w:t>
            </w:r>
            <w:r w:rsidRPr="760A407E" w:rsidR="27BDE985">
              <w:rPr>
                <w:rFonts w:ascii="Calibri" w:hAnsi="Calibri" w:cs="Calibri"/>
                <w:color w:val="231F20"/>
                <w:sz w:val="24"/>
                <w:szCs w:val="24"/>
              </w:rPr>
              <w:t>r</w:t>
            </w:r>
            <w:r w:rsidRPr="760A407E" w:rsidR="4C0A9CB0">
              <w:rPr>
                <w:rFonts w:ascii="Calibri" w:hAnsi="Calibri" w:cs="Calibri"/>
                <w:color w:val="231F20"/>
                <w:sz w:val="24"/>
                <w:szCs w:val="24"/>
              </w:rPr>
              <w:t xml:space="preserve"> </w:t>
            </w:r>
            <w:r w:rsidRPr="760A407E" w:rsidR="4C0A9CB0">
              <w:rPr>
                <w:rFonts w:ascii="Calibri" w:hAnsi="Calibri" w:cs="Calibri"/>
                <w:color w:val="231F20"/>
                <w:sz w:val="24"/>
                <w:szCs w:val="24"/>
              </w:rPr>
              <w:t>annum</w:t>
            </w:r>
            <w:r w:rsidRPr="760A407E" w:rsidR="4C0A9CB0">
              <w:rPr>
                <w:rFonts w:ascii="Calibri" w:hAnsi="Calibri" w:cs="Calibri"/>
                <w:color w:val="231F20"/>
                <w:sz w:val="24"/>
                <w:szCs w:val="24"/>
              </w:rPr>
              <w:t>.</w:t>
            </w:r>
            <w:r w:rsidRPr="760A407E" w:rsidR="4C0A9CB0">
              <w:rPr>
                <w:rFonts w:ascii="Calibri" w:hAnsi="Calibri" w:cs="Calibri"/>
                <w:color w:val="231F20"/>
                <w:sz w:val="24"/>
                <w:szCs w:val="24"/>
              </w:rPr>
              <w:t xml:space="preserve"> If not, please explain why and specify any </w:t>
            </w:r>
            <w:r w:rsidRPr="760A407E" w:rsidR="4C0A9CB0">
              <w:rPr>
                <w:rFonts w:ascii="Calibri" w:hAnsi="Calibri" w:cs="Calibri"/>
                <w:color w:val="231F20"/>
                <w:sz w:val="24"/>
                <w:szCs w:val="24"/>
              </w:rPr>
              <w:t>likely additional</w:t>
            </w:r>
            <w:r w:rsidRPr="760A407E" w:rsidR="4C0A9CB0">
              <w:rPr>
                <w:rFonts w:ascii="Calibri" w:hAnsi="Calibri" w:cs="Calibri"/>
                <w:color w:val="231F20"/>
                <w:sz w:val="24"/>
                <w:szCs w:val="24"/>
              </w:rPr>
              <w:t xml:space="preserve"> costs. Please specify how </w:t>
            </w:r>
            <w:r w:rsidRPr="760A407E" w:rsidR="4C0A9CB0">
              <w:rPr>
                <w:rFonts w:ascii="Calibri" w:hAnsi="Calibri" w:cs="Calibri"/>
                <w:color w:val="231F20"/>
                <w:sz w:val="24"/>
                <w:szCs w:val="24"/>
              </w:rPr>
              <w:t>additional</w:t>
            </w:r>
            <w:r w:rsidRPr="760A407E" w:rsidR="4C0A9CB0">
              <w:rPr>
                <w:rFonts w:ascii="Calibri" w:hAnsi="Calibri" w:cs="Calibri"/>
                <w:color w:val="231F20"/>
                <w:sz w:val="24"/>
                <w:szCs w:val="24"/>
              </w:rPr>
              <w:t xml:space="preserve"> costs will be met. (150 words max)</w:t>
            </w:r>
          </w:p>
        </w:tc>
      </w:tr>
      <w:tr w:rsidRPr="005D679D" w:rsidR="00A631F7" w:rsidTr="760A407E" w14:paraId="2E36DF1F" w14:textId="77777777">
        <w:trPr>
          <w:trHeight w:val="979"/>
        </w:trPr>
        <w:tc>
          <w:tcPr>
            <w:tcW w:w="9702" w:type="dxa"/>
            <w:tcMar/>
          </w:tcPr>
          <w:p w:rsidRPr="005D679D" w:rsidR="00A631F7" w:rsidP="00CA0C32" w:rsidRDefault="00A631F7" w14:paraId="4C95E9CB" w14:textId="77777777">
            <w:pPr>
              <w:jc w:val="both"/>
              <w:rPr>
                <w:rFonts w:ascii="Calibri" w:hAnsi="Calibri" w:cs="Calibri"/>
                <w:color w:val="231F20"/>
                <w:sz w:val="24"/>
                <w:szCs w:val="24"/>
              </w:rPr>
            </w:pPr>
          </w:p>
        </w:tc>
      </w:tr>
    </w:tbl>
    <w:p w:rsidR="00A631F7" w:rsidP="00A631F7" w:rsidRDefault="00A631F7" w14:paraId="0A1A81F4" w14:textId="65D79CD2">
      <w:pPr>
        <w:rPr>
          <w:b/>
          <w:bCs/>
          <w:sz w:val="24"/>
          <w:szCs w:val="24"/>
        </w:rPr>
      </w:pPr>
    </w:p>
    <w:sectPr w:rsidR="00A631F7">
      <w:pgSz w:w="11906" w:h="16838" w:orient="portrait"/>
      <w:pgMar w:top="1440" w:right="1440" w:bottom="1440" w:left="1440" w:header="708" w:footer="708" w:gutter="0"/>
      <w:cols w:space="708"/>
      <w:docGrid w:linePitch="360"/>
      <w:headerReference w:type="default" r:id="Rbabd113e56c54511"/>
      <w:footerReference w:type="default" r:id="Rbe42a4c2fbf34463"/>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7350"/>
      <w:gridCol w:w="660"/>
      <w:gridCol w:w="1005"/>
    </w:tblGrid>
    <w:tr w:rsidR="39E2D7EC" w:rsidTr="39E2D7EC" w14:paraId="2003CEA3">
      <w:trPr>
        <w:trHeight w:val="300"/>
      </w:trPr>
      <w:tc>
        <w:tcPr>
          <w:tcW w:w="7350" w:type="dxa"/>
          <w:tcMar/>
        </w:tcPr>
        <w:p w:rsidR="39E2D7EC" w:rsidP="39E2D7EC" w:rsidRDefault="39E2D7EC" w14:paraId="64F95E4E" w14:textId="284A0F5E">
          <w:pPr>
            <w:pStyle w:val="Header"/>
            <w:bidi w:val="0"/>
            <w:ind w:left="-115"/>
            <w:jc w:val="left"/>
          </w:pPr>
          <w:r w:rsidR="39E2D7EC">
            <w:rPr/>
            <w:t xml:space="preserve">23.24_Student-Led Competition Application </w:t>
          </w:r>
          <w:r w:rsidR="39E2D7EC">
            <w:rPr/>
            <w:t>Form_Updated</w:t>
          </w:r>
          <w:r w:rsidR="39E2D7EC">
            <w:rPr/>
            <w:t xml:space="preserve"> 09 October 2023</w:t>
          </w:r>
        </w:p>
      </w:tc>
      <w:tc>
        <w:tcPr>
          <w:tcW w:w="660" w:type="dxa"/>
          <w:tcMar/>
        </w:tcPr>
        <w:p w:rsidR="39E2D7EC" w:rsidP="39E2D7EC" w:rsidRDefault="39E2D7EC" w14:paraId="20A36CEA" w14:textId="1B4F42C8">
          <w:pPr>
            <w:pStyle w:val="Header"/>
            <w:bidi w:val="0"/>
            <w:jc w:val="center"/>
          </w:pPr>
        </w:p>
      </w:tc>
      <w:tc>
        <w:tcPr>
          <w:tcW w:w="1005" w:type="dxa"/>
          <w:tcMar/>
        </w:tcPr>
        <w:p w:rsidR="39E2D7EC" w:rsidP="39E2D7EC" w:rsidRDefault="39E2D7EC" w14:paraId="690F81CF" w14:textId="413A53B6">
          <w:pPr>
            <w:pStyle w:val="Footer"/>
            <w:widowControl w:val="0"/>
            <w:tabs>
              <w:tab w:val="center" w:leader="none" w:pos="4513"/>
              <w:tab w:val="right" w:leader="none" w:pos="9026"/>
            </w:tabs>
            <w:bidi w:val="0"/>
            <w:spacing w:after="0" w:line="240" w:lineRule="auto"/>
          </w:pPr>
          <w:r w:rsidRPr="39E2D7EC" w:rsidR="39E2D7EC">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&lt; # &gt; </w:t>
          </w:r>
          <w:r w:rsidRPr="39E2D7EC" w:rsidR="39E2D7EC">
            <w:rPr>
              <w:noProof w:val="0"/>
              <w:lang w:val="en-GB"/>
            </w:rPr>
            <w:t xml:space="preserve"> </w:t>
          </w:r>
        </w:p>
        <w:p w:rsidR="39E2D7EC" w:rsidP="39E2D7EC" w:rsidRDefault="39E2D7EC" w14:paraId="02228341" w14:textId="09C74A31">
          <w:pPr>
            <w:pStyle w:val="Header"/>
            <w:bidi w:val="0"/>
            <w:ind w:right="-115"/>
            <w:jc w:val="right"/>
          </w:pPr>
        </w:p>
      </w:tc>
    </w:tr>
  </w:tbl>
  <w:p w:rsidR="39E2D7EC" w:rsidP="39E2D7EC" w:rsidRDefault="39E2D7EC" w14:paraId="463608D5" w14:textId="256FC3A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E2D7EC" w:rsidTr="39E2D7EC" w14:paraId="5C696544">
      <w:trPr>
        <w:trHeight w:val="300"/>
      </w:trPr>
      <w:tc>
        <w:tcPr>
          <w:tcW w:w="3005" w:type="dxa"/>
          <w:tcMar/>
        </w:tcPr>
        <w:p w:rsidR="39E2D7EC" w:rsidP="39E2D7EC" w:rsidRDefault="39E2D7EC" w14:paraId="4FAF6B11" w14:textId="1DAA8F1D">
          <w:pPr>
            <w:pStyle w:val="Header"/>
            <w:bidi w:val="0"/>
            <w:ind w:left="-115"/>
            <w:jc w:val="left"/>
          </w:pPr>
        </w:p>
      </w:tc>
      <w:tc>
        <w:tcPr>
          <w:tcW w:w="3005" w:type="dxa"/>
          <w:tcMar/>
        </w:tcPr>
        <w:p w:rsidR="39E2D7EC" w:rsidP="39E2D7EC" w:rsidRDefault="39E2D7EC" w14:paraId="7F5CACEC" w14:textId="60B62316">
          <w:pPr>
            <w:pStyle w:val="Header"/>
            <w:bidi w:val="0"/>
            <w:jc w:val="center"/>
          </w:pPr>
        </w:p>
      </w:tc>
      <w:tc>
        <w:tcPr>
          <w:tcW w:w="3005" w:type="dxa"/>
          <w:tcMar/>
        </w:tcPr>
        <w:p w:rsidR="39E2D7EC" w:rsidP="39E2D7EC" w:rsidRDefault="39E2D7EC" w14:paraId="298C6066" w14:textId="4555282E">
          <w:pPr>
            <w:pStyle w:val="Header"/>
            <w:bidi w:val="0"/>
            <w:ind w:right="-115"/>
            <w:jc w:val="right"/>
          </w:pPr>
        </w:p>
      </w:tc>
    </w:tr>
  </w:tbl>
  <w:p w:rsidR="39E2D7EC" w:rsidP="39E2D7EC" w:rsidRDefault="39E2D7EC" w14:paraId="09F71A4B" w14:textId="12AFF5E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00000894"/>
    <w:lvl w:ilvl="0">
      <w:start w:val="1"/>
      <w:numFmt w:val="bullet"/>
      <w:lvlText w:val=""/>
      <w:lvlJc w:val="left"/>
      <w:pPr>
        <w:ind w:left="809" w:hanging="356"/>
      </w:pPr>
      <w:rPr>
        <w:rFonts w:hint="default" w:ascii="Symbol" w:hAnsi="Symbol"/>
        <w:b w:val="0"/>
        <w:sz w:val="22"/>
      </w:rPr>
    </w:lvl>
    <w:lvl w:ilvl="1">
      <w:numFmt w:val="bullet"/>
      <w:lvlText w:val="•"/>
      <w:lvlJc w:val="left"/>
      <w:pPr>
        <w:ind w:left="1633" w:hanging="356"/>
      </w:pPr>
    </w:lvl>
    <w:lvl w:ilvl="2">
      <w:numFmt w:val="bullet"/>
      <w:lvlText w:val="•"/>
      <w:lvlJc w:val="left"/>
      <w:pPr>
        <w:ind w:left="2456" w:hanging="356"/>
      </w:pPr>
    </w:lvl>
    <w:lvl w:ilvl="3">
      <w:numFmt w:val="bullet"/>
      <w:lvlText w:val="•"/>
      <w:lvlJc w:val="left"/>
      <w:pPr>
        <w:ind w:left="3279" w:hanging="356"/>
      </w:pPr>
    </w:lvl>
    <w:lvl w:ilvl="4">
      <w:numFmt w:val="bullet"/>
      <w:lvlText w:val="•"/>
      <w:lvlJc w:val="left"/>
      <w:pPr>
        <w:ind w:left="4102" w:hanging="356"/>
      </w:pPr>
    </w:lvl>
    <w:lvl w:ilvl="5">
      <w:numFmt w:val="bullet"/>
      <w:lvlText w:val="•"/>
      <w:lvlJc w:val="left"/>
      <w:pPr>
        <w:ind w:left="4925" w:hanging="356"/>
      </w:pPr>
    </w:lvl>
    <w:lvl w:ilvl="6">
      <w:numFmt w:val="bullet"/>
      <w:lvlText w:val="•"/>
      <w:lvlJc w:val="left"/>
      <w:pPr>
        <w:ind w:left="5748" w:hanging="356"/>
      </w:pPr>
    </w:lvl>
    <w:lvl w:ilvl="7">
      <w:numFmt w:val="bullet"/>
      <w:lvlText w:val="•"/>
      <w:lvlJc w:val="left"/>
      <w:pPr>
        <w:ind w:left="6571" w:hanging="356"/>
      </w:pPr>
    </w:lvl>
    <w:lvl w:ilvl="8">
      <w:numFmt w:val="bullet"/>
      <w:lvlText w:val="•"/>
      <w:lvlJc w:val="left"/>
      <w:pPr>
        <w:ind w:left="7394" w:hanging="356"/>
      </w:pPr>
    </w:lvl>
  </w:abstractNum>
  <w:abstractNum w:abstractNumId="1" w15:restartNumberingAfterBreak="0">
    <w:nsid w:val="034649C9"/>
    <w:multiLevelType w:val="hybridMultilevel"/>
    <w:tmpl w:val="CDACD346"/>
    <w:lvl w:ilvl="0" w:tplc="9ACE3946">
      <w:start w:val="1"/>
      <w:numFmt w:val="bullet"/>
      <w:lvlText w:val=""/>
      <w:lvlJc w:val="left"/>
      <w:pPr>
        <w:ind w:left="1440" w:hanging="360"/>
      </w:pPr>
      <w:rPr>
        <w:rFonts w:ascii="Symbol" w:hAnsi="Symbol"/>
      </w:rPr>
    </w:lvl>
    <w:lvl w:ilvl="1" w:tplc="8C5C0918">
      <w:start w:val="1"/>
      <w:numFmt w:val="bullet"/>
      <w:lvlText w:val=""/>
      <w:lvlJc w:val="left"/>
      <w:pPr>
        <w:ind w:left="1440" w:hanging="360"/>
      </w:pPr>
      <w:rPr>
        <w:rFonts w:ascii="Symbol" w:hAnsi="Symbol"/>
      </w:rPr>
    </w:lvl>
    <w:lvl w:ilvl="2" w:tplc="4776F0D2">
      <w:start w:val="1"/>
      <w:numFmt w:val="bullet"/>
      <w:lvlText w:val=""/>
      <w:lvlJc w:val="left"/>
      <w:pPr>
        <w:ind w:left="1440" w:hanging="360"/>
      </w:pPr>
      <w:rPr>
        <w:rFonts w:ascii="Symbol" w:hAnsi="Symbol"/>
      </w:rPr>
    </w:lvl>
    <w:lvl w:ilvl="3" w:tplc="5734FE68">
      <w:start w:val="1"/>
      <w:numFmt w:val="bullet"/>
      <w:lvlText w:val=""/>
      <w:lvlJc w:val="left"/>
      <w:pPr>
        <w:ind w:left="1440" w:hanging="360"/>
      </w:pPr>
      <w:rPr>
        <w:rFonts w:ascii="Symbol" w:hAnsi="Symbol"/>
      </w:rPr>
    </w:lvl>
    <w:lvl w:ilvl="4" w:tplc="8D36D18C">
      <w:start w:val="1"/>
      <w:numFmt w:val="bullet"/>
      <w:lvlText w:val=""/>
      <w:lvlJc w:val="left"/>
      <w:pPr>
        <w:ind w:left="1440" w:hanging="360"/>
      </w:pPr>
      <w:rPr>
        <w:rFonts w:ascii="Symbol" w:hAnsi="Symbol"/>
      </w:rPr>
    </w:lvl>
    <w:lvl w:ilvl="5" w:tplc="907ED75A">
      <w:start w:val="1"/>
      <w:numFmt w:val="bullet"/>
      <w:lvlText w:val=""/>
      <w:lvlJc w:val="left"/>
      <w:pPr>
        <w:ind w:left="1440" w:hanging="360"/>
      </w:pPr>
      <w:rPr>
        <w:rFonts w:ascii="Symbol" w:hAnsi="Symbol"/>
      </w:rPr>
    </w:lvl>
    <w:lvl w:ilvl="6" w:tplc="4B8454A6">
      <w:start w:val="1"/>
      <w:numFmt w:val="bullet"/>
      <w:lvlText w:val=""/>
      <w:lvlJc w:val="left"/>
      <w:pPr>
        <w:ind w:left="1440" w:hanging="360"/>
      </w:pPr>
      <w:rPr>
        <w:rFonts w:ascii="Symbol" w:hAnsi="Symbol"/>
      </w:rPr>
    </w:lvl>
    <w:lvl w:ilvl="7" w:tplc="D3340DF8">
      <w:start w:val="1"/>
      <w:numFmt w:val="bullet"/>
      <w:lvlText w:val=""/>
      <w:lvlJc w:val="left"/>
      <w:pPr>
        <w:ind w:left="1440" w:hanging="360"/>
      </w:pPr>
      <w:rPr>
        <w:rFonts w:ascii="Symbol" w:hAnsi="Symbol"/>
      </w:rPr>
    </w:lvl>
    <w:lvl w:ilvl="8" w:tplc="3C527E32">
      <w:start w:val="1"/>
      <w:numFmt w:val="bullet"/>
      <w:lvlText w:val=""/>
      <w:lvlJc w:val="left"/>
      <w:pPr>
        <w:ind w:left="1440" w:hanging="360"/>
      </w:pPr>
      <w:rPr>
        <w:rFonts w:ascii="Symbol" w:hAnsi="Symbol"/>
      </w:rPr>
    </w:lvl>
  </w:abstractNum>
  <w:abstractNum w:abstractNumId="2" w15:restartNumberingAfterBreak="0">
    <w:nsid w:val="07BF5550"/>
    <w:multiLevelType w:val="hybridMultilevel"/>
    <w:tmpl w:val="71CC02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8E57720"/>
    <w:multiLevelType w:val="multilevel"/>
    <w:tmpl w:val="B6AC714E"/>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91A5832"/>
    <w:multiLevelType w:val="hybridMultilevel"/>
    <w:tmpl w:val="D8223DDC"/>
    <w:lvl w:ilvl="0" w:tplc="211EDED8">
      <w:start w:val="1"/>
      <w:numFmt w:val="decimal"/>
      <w:lvlText w:val="%1."/>
      <w:lvlJc w:val="left"/>
      <w:pPr>
        <w:ind w:left="720" w:hanging="360"/>
      </w:pPr>
      <w:rPr>
        <w:rFonts w:hint="default" w:ascii="Calibri" w:hAnsi="Calibri" w:eastAsia="Times New Roman" w:cs="Times New Roman"/>
        <w:color w:val="000000"/>
        <w:sz w:val="22"/>
      </w:rPr>
    </w:lvl>
    <w:lvl w:ilvl="1" w:tplc="6F125EE8">
      <w:numFmt w:val="bullet"/>
      <w:lvlText w:val="•"/>
      <w:lvlJc w:val="left"/>
      <w:pPr>
        <w:ind w:left="1800" w:hanging="720"/>
      </w:pPr>
      <w:rPr>
        <w:rFonts w:hint="default" w:ascii="Calibri" w:hAnsi="Calibri" w:cs="Calibri" w:eastAsiaTheme="minorHAns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CF695E"/>
    <w:multiLevelType w:val="hybridMultilevel"/>
    <w:tmpl w:val="A40E49A4"/>
    <w:lvl w:ilvl="0" w:tplc="FFFFFFFF">
      <w:start w:val="1"/>
      <w:numFmt w:val="decimal"/>
      <w:lvlText w:val="%1."/>
      <w:lvlJc w:val="left"/>
      <w:pPr>
        <w:ind w:left="3336" w:hanging="360"/>
      </w:pPr>
      <w:rPr>
        <w:rFonts w:hint="default" w:eastAsiaTheme="minorHAnsi"/>
        <w:b/>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E27978"/>
    <w:multiLevelType w:val="hybridMultilevel"/>
    <w:tmpl w:val="FD16C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C5B8C"/>
    <w:multiLevelType w:val="hybridMultilevel"/>
    <w:tmpl w:val="0D6E7BA6"/>
    <w:lvl w:ilvl="0" w:tplc="0448BA18">
      <w:start w:val="1"/>
      <w:numFmt w:val="bullet"/>
      <w:lvlText w:val=""/>
      <w:lvlJc w:val="left"/>
      <w:pPr>
        <w:ind w:left="720" w:hanging="360"/>
      </w:pPr>
      <w:rPr>
        <w:rFonts w:hint="default" w:ascii="Symbol" w:hAnsi="Symbol"/>
      </w:rPr>
    </w:lvl>
    <w:lvl w:ilvl="1" w:tplc="A28681CE">
      <w:start w:val="1"/>
      <w:numFmt w:val="bullet"/>
      <w:lvlText w:val="o"/>
      <w:lvlJc w:val="left"/>
      <w:pPr>
        <w:ind w:left="1440" w:hanging="360"/>
      </w:pPr>
      <w:rPr>
        <w:rFonts w:hint="default" w:ascii="Courier New" w:hAnsi="Courier New"/>
      </w:rPr>
    </w:lvl>
    <w:lvl w:ilvl="2" w:tplc="5A9C922E">
      <w:start w:val="1"/>
      <w:numFmt w:val="bullet"/>
      <w:lvlText w:val=""/>
      <w:lvlJc w:val="left"/>
      <w:pPr>
        <w:ind w:left="2160" w:hanging="360"/>
      </w:pPr>
      <w:rPr>
        <w:rFonts w:hint="default" w:ascii="Wingdings" w:hAnsi="Wingdings"/>
      </w:rPr>
    </w:lvl>
    <w:lvl w:ilvl="3" w:tplc="8A8ED8FE">
      <w:start w:val="1"/>
      <w:numFmt w:val="bullet"/>
      <w:lvlText w:val=""/>
      <w:lvlJc w:val="left"/>
      <w:pPr>
        <w:ind w:left="2880" w:hanging="360"/>
      </w:pPr>
      <w:rPr>
        <w:rFonts w:hint="default" w:ascii="Symbol" w:hAnsi="Symbol"/>
      </w:rPr>
    </w:lvl>
    <w:lvl w:ilvl="4" w:tplc="3FC4D0A2">
      <w:start w:val="1"/>
      <w:numFmt w:val="bullet"/>
      <w:lvlText w:val="o"/>
      <w:lvlJc w:val="left"/>
      <w:pPr>
        <w:ind w:left="3600" w:hanging="360"/>
      </w:pPr>
      <w:rPr>
        <w:rFonts w:hint="default" w:ascii="Courier New" w:hAnsi="Courier New"/>
      </w:rPr>
    </w:lvl>
    <w:lvl w:ilvl="5" w:tplc="7B8C4188">
      <w:start w:val="1"/>
      <w:numFmt w:val="bullet"/>
      <w:lvlText w:val=""/>
      <w:lvlJc w:val="left"/>
      <w:pPr>
        <w:ind w:left="4320" w:hanging="360"/>
      </w:pPr>
      <w:rPr>
        <w:rFonts w:hint="default" w:ascii="Wingdings" w:hAnsi="Wingdings"/>
      </w:rPr>
    </w:lvl>
    <w:lvl w:ilvl="6" w:tplc="892499FA">
      <w:start w:val="1"/>
      <w:numFmt w:val="bullet"/>
      <w:lvlText w:val=""/>
      <w:lvlJc w:val="left"/>
      <w:pPr>
        <w:ind w:left="5040" w:hanging="360"/>
      </w:pPr>
      <w:rPr>
        <w:rFonts w:hint="default" w:ascii="Symbol" w:hAnsi="Symbol"/>
      </w:rPr>
    </w:lvl>
    <w:lvl w:ilvl="7" w:tplc="A04E6C2E">
      <w:start w:val="1"/>
      <w:numFmt w:val="bullet"/>
      <w:lvlText w:val="o"/>
      <w:lvlJc w:val="left"/>
      <w:pPr>
        <w:ind w:left="5760" w:hanging="360"/>
      </w:pPr>
      <w:rPr>
        <w:rFonts w:hint="default" w:ascii="Courier New" w:hAnsi="Courier New"/>
      </w:rPr>
    </w:lvl>
    <w:lvl w:ilvl="8" w:tplc="9FAAB310">
      <w:start w:val="1"/>
      <w:numFmt w:val="bullet"/>
      <w:lvlText w:val=""/>
      <w:lvlJc w:val="left"/>
      <w:pPr>
        <w:ind w:left="6480" w:hanging="360"/>
      </w:pPr>
      <w:rPr>
        <w:rFonts w:hint="default" w:ascii="Wingdings" w:hAnsi="Wingdings"/>
      </w:rPr>
    </w:lvl>
  </w:abstractNum>
  <w:abstractNum w:abstractNumId="8" w15:restartNumberingAfterBreak="0">
    <w:nsid w:val="134919C2"/>
    <w:multiLevelType w:val="hybridMultilevel"/>
    <w:tmpl w:val="66F06DDC"/>
    <w:lvl w:ilvl="0" w:tplc="FFFFFFFF">
      <w:start w:val="1"/>
      <w:numFmt w:val="decimal"/>
      <w:lvlText w:val="%1."/>
      <w:lvlJc w:val="left"/>
      <w:pPr>
        <w:ind w:left="3396" w:hanging="420"/>
      </w:pPr>
      <w:rPr>
        <w:b/>
        <w:sz w:val="32"/>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9" w15:restartNumberingAfterBreak="0">
    <w:nsid w:val="17D7426E"/>
    <w:multiLevelType w:val="hybridMultilevel"/>
    <w:tmpl w:val="38D6C43E"/>
    <w:lvl w:ilvl="0" w:tplc="FDA2F0AC">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287424"/>
    <w:multiLevelType w:val="hybridMultilevel"/>
    <w:tmpl w:val="B930F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0C1C80"/>
    <w:multiLevelType w:val="hybridMultilevel"/>
    <w:tmpl w:val="A89A9D40"/>
    <w:lvl w:ilvl="0" w:tplc="8594F098">
      <w:start w:val="1"/>
      <w:numFmt w:val="decimal"/>
      <w:lvlText w:val="%1."/>
      <w:lvlJc w:val="left"/>
      <w:pPr>
        <w:ind w:left="720" w:hanging="360"/>
      </w:pPr>
      <w:rPr>
        <w:rFonts w:hint="default" w:eastAsiaTheme="minor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D5E34"/>
    <w:multiLevelType w:val="hybridMultilevel"/>
    <w:tmpl w:val="A40E49A4"/>
    <w:lvl w:ilvl="0" w:tplc="AFA26E40">
      <w:start w:val="1"/>
      <w:numFmt w:val="decimal"/>
      <w:lvlText w:val="%1."/>
      <w:lvlJc w:val="left"/>
      <w:pPr>
        <w:ind w:left="3336" w:hanging="360"/>
      </w:pPr>
      <w:rPr>
        <w:rFonts w:hint="default" w:eastAsiaTheme="minorHAnsi"/>
        <w:b/>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C3C9B"/>
    <w:multiLevelType w:val="hybridMultilevel"/>
    <w:tmpl w:val="E454F71C"/>
    <w:lvl w:ilvl="0" w:tplc="93D86BAC">
      <w:start w:val="1"/>
      <w:numFmt w:val="decimal"/>
      <w:lvlText w:val="%1."/>
      <w:lvlJc w:val="left"/>
      <w:pPr>
        <w:ind w:left="580" w:hanging="360"/>
      </w:pPr>
    </w:lvl>
    <w:lvl w:ilvl="1" w:tplc="398C1B12">
      <w:start w:val="1"/>
      <w:numFmt w:val="lowerLetter"/>
      <w:lvlText w:val="%2."/>
      <w:lvlJc w:val="left"/>
      <w:pPr>
        <w:ind w:left="1440" w:hanging="360"/>
      </w:pPr>
    </w:lvl>
    <w:lvl w:ilvl="2" w:tplc="0428E7F2">
      <w:start w:val="1"/>
      <w:numFmt w:val="lowerRoman"/>
      <w:lvlText w:val="%3."/>
      <w:lvlJc w:val="right"/>
      <w:pPr>
        <w:ind w:left="2160" w:hanging="180"/>
      </w:pPr>
    </w:lvl>
    <w:lvl w:ilvl="3" w:tplc="E4C617AC">
      <w:start w:val="1"/>
      <w:numFmt w:val="decimal"/>
      <w:lvlText w:val="%4."/>
      <w:lvlJc w:val="left"/>
      <w:pPr>
        <w:ind w:left="2880" w:hanging="360"/>
      </w:pPr>
    </w:lvl>
    <w:lvl w:ilvl="4" w:tplc="9EF0CE3E">
      <w:start w:val="1"/>
      <w:numFmt w:val="lowerLetter"/>
      <w:lvlText w:val="%5."/>
      <w:lvlJc w:val="left"/>
      <w:pPr>
        <w:ind w:left="3600" w:hanging="360"/>
      </w:pPr>
    </w:lvl>
    <w:lvl w:ilvl="5" w:tplc="CB562530">
      <w:start w:val="1"/>
      <w:numFmt w:val="lowerRoman"/>
      <w:lvlText w:val="%6."/>
      <w:lvlJc w:val="right"/>
      <w:pPr>
        <w:ind w:left="4320" w:hanging="180"/>
      </w:pPr>
    </w:lvl>
    <w:lvl w:ilvl="6" w:tplc="1152D8A8">
      <w:start w:val="1"/>
      <w:numFmt w:val="decimal"/>
      <w:lvlText w:val="%7."/>
      <w:lvlJc w:val="left"/>
      <w:pPr>
        <w:ind w:left="5040" w:hanging="360"/>
      </w:pPr>
    </w:lvl>
    <w:lvl w:ilvl="7" w:tplc="42426BB4">
      <w:start w:val="1"/>
      <w:numFmt w:val="lowerLetter"/>
      <w:lvlText w:val="%8."/>
      <w:lvlJc w:val="left"/>
      <w:pPr>
        <w:ind w:left="5760" w:hanging="360"/>
      </w:pPr>
    </w:lvl>
    <w:lvl w:ilvl="8" w:tplc="35240100">
      <w:start w:val="1"/>
      <w:numFmt w:val="lowerRoman"/>
      <w:lvlText w:val="%9."/>
      <w:lvlJc w:val="right"/>
      <w:pPr>
        <w:ind w:left="6480" w:hanging="180"/>
      </w:pPr>
    </w:lvl>
  </w:abstractNum>
  <w:abstractNum w:abstractNumId="14" w15:restartNumberingAfterBreak="0">
    <w:nsid w:val="2F34120E"/>
    <w:multiLevelType w:val="hybridMultilevel"/>
    <w:tmpl w:val="C95C60F4"/>
    <w:lvl w:ilvl="0" w:tplc="08090001">
      <w:start w:val="1"/>
      <w:numFmt w:val="bullet"/>
      <w:lvlText w:val=""/>
      <w:lvlJc w:val="left"/>
      <w:pPr>
        <w:ind w:left="2520" w:hanging="360"/>
      </w:pPr>
      <w:rPr>
        <w:rFonts w:hint="default" w:ascii="Symbol" w:hAnsi="Symbol"/>
      </w:rPr>
    </w:lvl>
    <w:lvl w:ilvl="1" w:tplc="08090003">
      <w:start w:val="1"/>
      <w:numFmt w:val="bullet"/>
      <w:lvlText w:val="o"/>
      <w:lvlJc w:val="left"/>
      <w:pPr>
        <w:ind w:left="3240" w:hanging="360"/>
      </w:pPr>
      <w:rPr>
        <w:rFonts w:hint="default" w:ascii="Courier New" w:hAnsi="Courier New" w:cs="Courier New"/>
      </w:rPr>
    </w:lvl>
    <w:lvl w:ilvl="2" w:tplc="08090005">
      <w:start w:val="1"/>
      <w:numFmt w:val="bullet"/>
      <w:lvlText w:val=""/>
      <w:lvlJc w:val="left"/>
      <w:pPr>
        <w:ind w:left="3960" w:hanging="360"/>
      </w:pPr>
      <w:rPr>
        <w:rFonts w:hint="default" w:ascii="Wingdings" w:hAnsi="Wingdings"/>
      </w:rPr>
    </w:lvl>
    <w:lvl w:ilvl="3" w:tplc="08090001">
      <w:start w:val="1"/>
      <w:numFmt w:val="bullet"/>
      <w:lvlText w:val=""/>
      <w:lvlJc w:val="left"/>
      <w:pPr>
        <w:ind w:left="4680" w:hanging="360"/>
      </w:pPr>
      <w:rPr>
        <w:rFonts w:hint="default" w:ascii="Symbol" w:hAnsi="Symbol"/>
      </w:rPr>
    </w:lvl>
    <w:lvl w:ilvl="4" w:tplc="08090003">
      <w:start w:val="1"/>
      <w:numFmt w:val="bullet"/>
      <w:lvlText w:val="o"/>
      <w:lvlJc w:val="left"/>
      <w:pPr>
        <w:ind w:left="5400" w:hanging="360"/>
      </w:pPr>
      <w:rPr>
        <w:rFonts w:hint="default" w:ascii="Courier New" w:hAnsi="Courier New" w:cs="Courier New"/>
      </w:rPr>
    </w:lvl>
    <w:lvl w:ilvl="5" w:tplc="08090005">
      <w:start w:val="1"/>
      <w:numFmt w:val="bullet"/>
      <w:lvlText w:val=""/>
      <w:lvlJc w:val="left"/>
      <w:pPr>
        <w:ind w:left="6120" w:hanging="360"/>
      </w:pPr>
      <w:rPr>
        <w:rFonts w:hint="default" w:ascii="Wingdings" w:hAnsi="Wingdings"/>
      </w:rPr>
    </w:lvl>
    <w:lvl w:ilvl="6" w:tplc="08090001">
      <w:start w:val="1"/>
      <w:numFmt w:val="bullet"/>
      <w:lvlText w:val=""/>
      <w:lvlJc w:val="left"/>
      <w:pPr>
        <w:ind w:left="6840" w:hanging="360"/>
      </w:pPr>
      <w:rPr>
        <w:rFonts w:hint="default" w:ascii="Symbol" w:hAnsi="Symbol"/>
      </w:rPr>
    </w:lvl>
    <w:lvl w:ilvl="7" w:tplc="08090003">
      <w:start w:val="1"/>
      <w:numFmt w:val="bullet"/>
      <w:lvlText w:val="o"/>
      <w:lvlJc w:val="left"/>
      <w:pPr>
        <w:ind w:left="7560" w:hanging="360"/>
      </w:pPr>
      <w:rPr>
        <w:rFonts w:hint="default" w:ascii="Courier New" w:hAnsi="Courier New" w:cs="Courier New"/>
      </w:rPr>
    </w:lvl>
    <w:lvl w:ilvl="8" w:tplc="08090005">
      <w:start w:val="1"/>
      <w:numFmt w:val="bullet"/>
      <w:lvlText w:val=""/>
      <w:lvlJc w:val="left"/>
      <w:pPr>
        <w:ind w:left="8280" w:hanging="360"/>
      </w:pPr>
      <w:rPr>
        <w:rFonts w:hint="default" w:ascii="Wingdings" w:hAnsi="Wingdings"/>
      </w:rPr>
    </w:lvl>
  </w:abstractNum>
  <w:abstractNum w:abstractNumId="15" w15:restartNumberingAfterBreak="0">
    <w:nsid w:val="35386A88"/>
    <w:multiLevelType w:val="hybridMultilevel"/>
    <w:tmpl w:val="74C66358"/>
    <w:lvl w:ilvl="0" w:tplc="9BC42A74">
      <w:start w:val="3"/>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3D7C17"/>
    <w:multiLevelType w:val="hybridMultilevel"/>
    <w:tmpl w:val="C17E8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5617BA"/>
    <w:multiLevelType w:val="multilevel"/>
    <w:tmpl w:val="D868CD04"/>
    <w:lvl w:ilvl="0">
      <w:start w:val="1"/>
      <w:numFmt w:val="bullet"/>
      <w:lvlText w:val=""/>
      <w:lvlJc w:val="left"/>
      <w:pPr>
        <w:tabs>
          <w:tab w:val="num" w:pos="417"/>
        </w:tabs>
        <w:ind w:left="417" w:hanging="360"/>
      </w:pPr>
      <w:rPr>
        <w:rFonts w:hint="default" w:ascii="Symbol" w:hAnsi="Symbol"/>
        <w:sz w:val="20"/>
      </w:rPr>
    </w:lvl>
    <w:lvl w:ilvl="1">
      <w:start w:val="1"/>
      <w:numFmt w:val="bullet"/>
      <w:lvlText w:val="o"/>
      <w:lvlJc w:val="left"/>
      <w:pPr>
        <w:tabs>
          <w:tab w:val="num" w:pos="1137"/>
        </w:tabs>
        <w:ind w:left="1137" w:hanging="360"/>
      </w:pPr>
      <w:rPr>
        <w:rFonts w:hint="default" w:ascii="Courier New" w:hAnsi="Courier New" w:cs="Times New Roman"/>
        <w:sz w:val="20"/>
      </w:rPr>
    </w:lvl>
    <w:lvl w:ilvl="2">
      <w:start w:val="1"/>
      <w:numFmt w:val="bullet"/>
      <w:lvlText w:val=""/>
      <w:lvlJc w:val="left"/>
      <w:pPr>
        <w:tabs>
          <w:tab w:val="num" w:pos="1857"/>
        </w:tabs>
        <w:ind w:left="1857" w:hanging="360"/>
      </w:pPr>
      <w:rPr>
        <w:rFonts w:hint="default" w:ascii="Wingdings" w:hAnsi="Wingdings"/>
        <w:sz w:val="20"/>
      </w:rPr>
    </w:lvl>
    <w:lvl w:ilvl="3">
      <w:start w:val="1"/>
      <w:numFmt w:val="bullet"/>
      <w:lvlText w:val=""/>
      <w:lvlJc w:val="left"/>
      <w:pPr>
        <w:tabs>
          <w:tab w:val="num" w:pos="2577"/>
        </w:tabs>
        <w:ind w:left="2577" w:hanging="360"/>
      </w:pPr>
      <w:rPr>
        <w:rFonts w:hint="default" w:ascii="Wingdings" w:hAnsi="Wingdings"/>
        <w:sz w:val="20"/>
      </w:rPr>
    </w:lvl>
    <w:lvl w:ilvl="4">
      <w:start w:val="1"/>
      <w:numFmt w:val="bullet"/>
      <w:lvlText w:val=""/>
      <w:lvlJc w:val="left"/>
      <w:pPr>
        <w:tabs>
          <w:tab w:val="num" w:pos="3297"/>
        </w:tabs>
        <w:ind w:left="3297" w:hanging="360"/>
      </w:pPr>
      <w:rPr>
        <w:rFonts w:hint="default" w:ascii="Wingdings" w:hAnsi="Wingdings"/>
        <w:sz w:val="20"/>
      </w:rPr>
    </w:lvl>
    <w:lvl w:ilvl="5">
      <w:start w:val="1"/>
      <w:numFmt w:val="bullet"/>
      <w:lvlText w:val=""/>
      <w:lvlJc w:val="left"/>
      <w:pPr>
        <w:tabs>
          <w:tab w:val="num" w:pos="4017"/>
        </w:tabs>
        <w:ind w:left="4017" w:hanging="360"/>
      </w:pPr>
      <w:rPr>
        <w:rFonts w:hint="default" w:ascii="Wingdings" w:hAnsi="Wingdings"/>
        <w:sz w:val="20"/>
      </w:rPr>
    </w:lvl>
    <w:lvl w:ilvl="6">
      <w:start w:val="1"/>
      <w:numFmt w:val="bullet"/>
      <w:lvlText w:val=""/>
      <w:lvlJc w:val="left"/>
      <w:pPr>
        <w:tabs>
          <w:tab w:val="num" w:pos="4737"/>
        </w:tabs>
        <w:ind w:left="4737" w:hanging="360"/>
      </w:pPr>
      <w:rPr>
        <w:rFonts w:hint="default" w:ascii="Wingdings" w:hAnsi="Wingdings"/>
        <w:sz w:val="20"/>
      </w:rPr>
    </w:lvl>
    <w:lvl w:ilvl="7">
      <w:start w:val="1"/>
      <w:numFmt w:val="bullet"/>
      <w:lvlText w:val=""/>
      <w:lvlJc w:val="left"/>
      <w:pPr>
        <w:tabs>
          <w:tab w:val="num" w:pos="5457"/>
        </w:tabs>
        <w:ind w:left="5457" w:hanging="360"/>
      </w:pPr>
      <w:rPr>
        <w:rFonts w:hint="default" w:ascii="Wingdings" w:hAnsi="Wingdings"/>
        <w:sz w:val="20"/>
      </w:rPr>
    </w:lvl>
    <w:lvl w:ilvl="8">
      <w:start w:val="1"/>
      <w:numFmt w:val="bullet"/>
      <w:lvlText w:val=""/>
      <w:lvlJc w:val="left"/>
      <w:pPr>
        <w:tabs>
          <w:tab w:val="num" w:pos="6177"/>
        </w:tabs>
        <w:ind w:left="6177" w:hanging="360"/>
      </w:pPr>
      <w:rPr>
        <w:rFonts w:hint="default" w:ascii="Wingdings" w:hAnsi="Wingdings"/>
        <w:sz w:val="20"/>
      </w:rPr>
    </w:lvl>
  </w:abstractNum>
  <w:abstractNum w:abstractNumId="18" w15:restartNumberingAfterBreak="0">
    <w:nsid w:val="636014C3"/>
    <w:multiLevelType w:val="hybridMultilevel"/>
    <w:tmpl w:val="0B8443B6"/>
    <w:lvl w:ilvl="0" w:tplc="EB3856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3BD99F"/>
    <w:multiLevelType w:val="hybridMultilevel"/>
    <w:tmpl w:val="E14808EE"/>
    <w:lvl w:ilvl="0" w:tplc="D348FE0A">
      <w:start w:val="1"/>
      <w:numFmt w:val="decimal"/>
      <w:lvlText w:val="%1."/>
      <w:lvlJc w:val="left"/>
      <w:pPr>
        <w:ind w:left="720" w:hanging="360"/>
      </w:pPr>
    </w:lvl>
    <w:lvl w:ilvl="1" w:tplc="8946C13E">
      <w:start w:val="1"/>
      <w:numFmt w:val="lowerLetter"/>
      <w:lvlText w:val="%2."/>
      <w:lvlJc w:val="left"/>
      <w:pPr>
        <w:ind w:left="1440" w:hanging="360"/>
      </w:pPr>
    </w:lvl>
    <w:lvl w:ilvl="2" w:tplc="F390784E">
      <w:start w:val="1"/>
      <w:numFmt w:val="lowerRoman"/>
      <w:lvlText w:val="%3."/>
      <w:lvlJc w:val="right"/>
      <w:pPr>
        <w:ind w:left="2160" w:hanging="180"/>
      </w:pPr>
    </w:lvl>
    <w:lvl w:ilvl="3" w:tplc="A2DC3C9C">
      <w:start w:val="1"/>
      <w:numFmt w:val="decimal"/>
      <w:lvlText w:val="%4."/>
      <w:lvlJc w:val="left"/>
      <w:pPr>
        <w:ind w:left="2880" w:hanging="360"/>
      </w:pPr>
    </w:lvl>
    <w:lvl w:ilvl="4" w:tplc="9002363C">
      <w:start w:val="1"/>
      <w:numFmt w:val="lowerLetter"/>
      <w:lvlText w:val="%5."/>
      <w:lvlJc w:val="left"/>
      <w:pPr>
        <w:ind w:left="3600" w:hanging="360"/>
      </w:pPr>
    </w:lvl>
    <w:lvl w:ilvl="5" w:tplc="EDCC57CC">
      <w:start w:val="1"/>
      <w:numFmt w:val="lowerRoman"/>
      <w:lvlText w:val="%6."/>
      <w:lvlJc w:val="right"/>
      <w:pPr>
        <w:ind w:left="4320" w:hanging="180"/>
      </w:pPr>
    </w:lvl>
    <w:lvl w:ilvl="6" w:tplc="964A3AAC">
      <w:start w:val="1"/>
      <w:numFmt w:val="decimal"/>
      <w:lvlText w:val="%7."/>
      <w:lvlJc w:val="left"/>
      <w:pPr>
        <w:ind w:left="5040" w:hanging="360"/>
      </w:pPr>
    </w:lvl>
    <w:lvl w:ilvl="7" w:tplc="383EFCCE">
      <w:start w:val="1"/>
      <w:numFmt w:val="lowerLetter"/>
      <w:lvlText w:val="%8."/>
      <w:lvlJc w:val="left"/>
      <w:pPr>
        <w:ind w:left="5760" w:hanging="360"/>
      </w:pPr>
    </w:lvl>
    <w:lvl w:ilvl="8" w:tplc="173A54C8">
      <w:start w:val="1"/>
      <w:numFmt w:val="lowerRoman"/>
      <w:lvlText w:val="%9."/>
      <w:lvlJc w:val="right"/>
      <w:pPr>
        <w:ind w:left="6480" w:hanging="180"/>
      </w:pPr>
    </w:lvl>
  </w:abstractNum>
  <w:abstractNum w:abstractNumId="20" w15:restartNumberingAfterBreak="0">
    <w:nsid w:val="75F46DC8"/>
    <w:multiLevelType w:val="hybridMultilevel"/>
    <w:tmpl w:val="B72E010A"/>
    <w:lvl w:ilvl="0" w:tplc="FFFFFFFF">
      <w:start w:val="1"/>
      <w:numFmt w:val="decimal"/>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1" w15:restartNumberingAfterBreak="0">
    <w:nsid w:val="77FA78ED"/>
    <w:multiLevelType w:val="multilevel"/>
    <w:tmpl w:val="C1546D92"/>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B6C378D"/>
    <w:multiLevelType w:val="multilevel"/>
    <w:tmpl w:val="A2A4033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1">
    <w:abstractNumId w:val="13"/>
  </w:num>
  <w:num w:numId="2">
    <w:abstractNumId w:val="19"/>
  </w:num>
  <w:num w:numId="3">
    <w:abstractNumId w:val="16"/>
  </w:num>
  <w:num w:numId="4">
    <w:abstractNumId w:val="6"/>
  </w:num>
  <w:num w:numId="5">
    <w:abstractNumId w:val="2"/>
  </w:num>
  <w:num w:numId="6">
    <w:abstractNumId w:val="18"/>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3"/>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0"/>
  </w:num>
  <w:num w:numId="17">
    <w:abstractNumId w:val="7"/>
  </w:num>
  <w:num w:numId="18">
    <w:abstractNumId w:val="0"/>
  </w:num>
  <w:num w:numId="19">
    <w:abstractNumId w:val="12"/>
  </w:num>
  <w:num w:numId="20">
    <w:abstractNumId w:val="20"/>
  </w:num>
  <w:num w:numId="21">
    <w:abstractNumId w:val="22"/>
  </w:num>
  <w:num w:numId="22">
    <w:abstractNumId w:val="1"/>
  </w:num>
  <w:num w:numId="23">
    <w:abstractNumId w:val="5"/>
  </w:num>
  <w:num w:numId="24">
    <w:abstractNumId w:val="8"/>
  </w:num>
</w:numbering>
</file>

<file path=word/people.xml><?xml version="1.0" encoding="utf-8"?>
<w15:people xmlns:mc="http://schemas.openxmlformats.org/markup-compatibility/2006" xmlns:w15="http://schemas.microsoft.com/office/word/2012/wordml" mc:Ignorable="w15">
  <w15:person w15:author="Andrea Torres">
    <w15:presenceInfo w15:providerId="AD" w15:userId="S::atorres@ed.ac.uk::c56f999e-b2eb-46cc-a2f4-ddd3c2f6c65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C0"/>
    <w:rsid w:val="00007511"/>
    <w:rsid w:val="00042C56"/>
    <w:rsid w:val="00045048"/>
    <w:rsid w:val="00055583"/>
    <w:rsid w:val="000816B5"/>
    <w:rsid w:val="000F39C7"/>
    <w:rsid w:val="0016151A"/>
    <w:rsid w:val="00172B54"/>
    <w:rsid w:val="001828A6"/>
    <w:rsid w:val="00183A3D"/>
    <w:rsid w:val="001D4E40"/>
    <w:rsid w:val="001E0120"/>
    <w:rsid w:val="001F7B56"/>
    <w:rsid w:val="00233A54"/>
    <w:rsid w:val="0025B5B7"/>
    <w:rsid w:val="00262F52"/>
    <w:rsid w:val="0027080B"/>
    <w:rsid w:val="0027377B"/>
    <w:rsid w:val="00286108"/>
    <w:rsid w:val="00301C37"/>
    <w:rsid w:val="003029D0"/>
    <w:rsid w:val="0031351B"/>
    <w:rsid w:val="00331485"/>
    <w:rsid w:val="0033384E"/>
    <w:rsid w:val="00381023"/>
    <w:rsid w:val="00382DA1"/>
    <w:rsid w:val="003968E4"/>
    <w:rsid w:val="003C6D00"/>
    <w:rsid w:val="003E012B"/>
    <w:rsid w:val="003E4E24"/>
    <w:rsid w:val="003F04B6"/>
    <w:rsid w:val="003F3AA9"/>
    <w:rsid w:val="004112E7"/>
    <w:rsid w:val="004401BF"/>
    <w:rsid w:val="0044478B"/>
    <w:rsid w:val="00476294"/>
    <w:rsid w:val="00495C85"/>
    <w:rsid w:val="004D565E"/>
    <w:rsid w:val="004D6154"/>
    <w:rsid w:val="004F3476"/>
    <w:rsid w:val="00536EDB"/>
    <w:rsid w:val="00551DBD"/>
    <w:rsid w:val="005540A4"/>
    <w:rsid w:val="00557EBD"/>
    <w:rsid w:val="00563E20"/>
    <w:rsid w:val="00567CF4"/>
    <w:rsid w:val="00570FC7"/>
    <w:rsid w:val="00572A34"/>
    <w:rsid w:val="0058026A"/>
    <w:rsid w:val="0058352C"/>
    <w:rsid w:val="00585698"/>
    <w:rsid w:val="0059096B"/>
    <w:rsid w:val="00594F10"/>
    <w:rsid w:val="005C005E"/>
    <w:rsid w:val="005C1FA1"/>
    <w:rsid w:val="005D679D"/>
    <w:rsid w:val="005D7F6F"/>
    <w:rsid w:val="005F7223"/>
    <w:rsid w:val="00624B50"/>
    <w:rsid w:val="0063266C"/>
    <w:rsid w:val="00632920"/>
    <w:rsid w:val="00636275"/>
    <w:rsid w:val="00641DD6"/>
    <w:rsid w:val="006504C0"/>
    <w:rsid w:val="0068677D"/>
    <w:rsid w:val="00695907"/>
    <w:rsid w:val="006B24C1"/>
    <w:rsid w:val="006C6D0C"/>
    <w:rsid w:val="006D7350"/>
    <w:rsid w:val="006E690E"/>
    <w:rsid w:val="006F61EF"/>
    <w:rsid w:val="007216A7"/>
    <w:rsid w:val="00732127"/>
    <w:rsid w:val="007614E6"/>
    <w:rsid w:val="00762138"/>
    <w:rsid w:val="007800AD"/>
    <w:rsid w:val="007868C9"/>
    <w:rsid w:val="007955C7"/>
    <w:rsid w:val="007979B9"/>
    <w:rsid w:val="007A5139"/>
    <w:rsid w:val="007C659E"/>
    <w:rsid w:val="007C6B9D"/>
    <w:rsid w:val="007D2356"/>
    <w:rsid w:val="00806E6C"/>
    <w:rsid w:val="00860FE5"/>
    <w:rsid w:val="00886AF3"/>
    <w:rsid w:val="00893D27"/>
    <w:rsid w:val="00896AB2"/>
    <w:rsid w:val="008A10C1"/>
    <w:rsid w:val="008E64AC"/>
    <w:rsid w:val="009159A1"/>
    <w:rsid w:val="009325D3"/>
    <w:rsid w:val="00937A1E"/>
    <w:rsid w:val="00963DCA"/>
    <w:rsid w:val="00972E59"/>
    <w:rsid w:val="00981EA4"/>
    <w:rsid w:val="009979EE"/>
    <w:rsid w:val="009A7BA5"/>
    <w:rsid w:val="009C7CED"/>
    <w:rsid w:val="009E5EE2"/>
    <w:rsid w:val="00A04437"/>
    <w:rsid w:val="00A263D0"/>
    <w:rsid w:val="00A43E92"/>
    <w:rsid w:val="00A50647"/>
    <w:rsid w:val="00A631F7"/>
    <w:rsid w:val="00A63767"/>
    <w:rsid w:val="00A65293"/>
    <w:rsid w:val="00A6532A"/>
    <w:rsid w:val="00A76619"/>
    <w:rsid w:val="00AC06A1"/>
    <w:rsid w:val="00AC4B45"/>
    <w:rsid w:val="00AC79A6"/>
    <w:rsid w:val="00AF0BA3"/>
    <w:rsid w:val="00B01367"/>
    <w:rsid w:val="00B32A4A"/>
    <w:rsid w:val="00B4096E"/>
    <w:rsid w:val="00B440D1"/>
    <w:rsid w:val="00B87106"/>
    <w:rsid w:val="00B87465"/>
    <w:rsid w:val="00B97ACD"/>
    <w:rsid w:val="00BB0409"/>
    <w:rsid w:val="00BB16F5"/>
    <w:rsid w:val="00BB720E"/>
    <w:rsid w:val="00BC3ECF"/>
    <w:rsid w:val="00BE5168"/>
    <w:rsid w:val="00BE5358"/>
    <w:rsid w:val="00BE5DBA"/>
    <w:rsid w:val="00C32732"/>
    <w:rsid w:val="00C5310A"/>
    <w:rsid w:val="00C90D4B"/>
    <w:rsid w:val="00CE4D18"/>
    <w:rsid w:val="00D003C8"/>
    <w:rsid w:val="00D22F1C"/>
    <w:rsid w:val="00D56EC1"/>
    <w:rsid w:val="00D87D1E"/>
    <w:rsid w:val="00DA3C32"/>
    <w:rsid w:val="00DC3219"/>
    <w:rsid w:val="00DC743C"/>
    <w:rsid w:val="00DCF3B8"/>
    <w:rsid w:val="00DE65DE"/>
    <w:rsid w:val="00E0743D"/>
    <w:rsid w:val="00E1115E"/>
    <w:rsid w:val="00E16506"/>
    <w:rsid w:val="00E36506"/>
    <w:rsid w:val="00E45F87"/>
    <w:rsid w:val="00E74544"/>
    <w:rsid w:val="00E77FB2"/>
    <w:rsid w:val="00E84621"/>
    <w:rsid w:val="00E92562"/>
    <w:rsid w:val="00E93493"/>
    <w:rsid w:val="00EB7228"/>
    <w:rsid w:val="00EC66B7"/>
    <w:rsid w:val="00ED7C37"/>
    <w:rsid w:val="00EE01F1"/>
    <w:rsid w:val="00EF5B5C"/>
    <w:rsid w:val="00EF685D"/>
    <w:rsid w:val="00F1695A"/>
    <w:rsid w:val="00F32EE8"/>
    <w:rsid w:val="00F9058C"/>
    <w:rsid w:val="00F90F53"/>
    <w:rsid w:val="00F9462F"/>
    <w:rsid w:val="00FA2040"/>
    <w:rsid w:val="00FD3CF9"/>
    <w:rsid w:val="00FE35B5"/>
    <w:rsid w:val="01716A97"/>
    <w:rsid w:val="019A07F0"/>
    <w:rsid w:val="01F22BDC"/>
    <w:rsid w:val="040B3D3C"/>
    <w:rsid w:val="04246599"/>
    <w:rsid w:val="0594935D"/>
    <w:rsid w:val="05C54048"/>
    <w:rsid w:val="05EA3198"/>
    <w:rsid w:val="065678E3"/>
    <w:rsid w:val="06D4A593"/>
    <w:rsid w:val="07170789"/>
    <w:rsid w:val="07318D3F"/>
    <w:rsid w:val="075AFF37"/>
    <w:rsid w:val="076D27C8"/>
    <w:rsid w:val="077C6C32"/>
    <w:rsid w:val="09ECE166"/>
    <w:rsid w:val="0A0FB0D7"/>
    <w:rsid w:val="0A39AF27"/>
    <w:rsid w:val="0A4EA84B"/>
    <w:rsid w:val="0AB6D3F1"/>
    <w:rsid w:val="0AF9F5DB"/>
    <w:rsid w:val="0B1CA7ED"/>
    <w:rsid w:val="0B41EABA"/>
    <w:rsid w:val="0B76A100"/>
    <w:rsid w:val="0BA1120C"/>
    <w:rsid w:val="0BE5AFE2"/>
    <w:rsid w:val="0C535E41"/>
    <w:rsid w:val="0C80532D"/>
    <w:rsid w:val="0D714FE9"/>
    <w:rsid w:val="0DBCA97C"/>
    <w:rsid w:val="0DE702A7"/>
    <w:rsid w:val="100566FB"/>
    <w:rsid w:val="10955DBE"/>
    <w:rsid w:val="10E7C023"/>
    <w:rsid w:val="1161A09B"/>
    <w:rsid w:val="12839084"/>
    <w:rsid w:val="12C5DA04"/>
    <w:rsid w:val="14A667B8"/>
    <w:rsid w:val="1548A2AD"/>
    <w:rsid w:val="159F289C"/>
    <w:rsid w:val="15A61A03"/>
    <w:rsid w:val="15C48F3F"/>
    <w:rsid w:val="15F06518"/>
    <w:rsid w:val="15F06518"/>
    <w:rsid w:val="1656BE9D"/>
    <w:rsid w:val="1747C6F1"/>
    <w:rsid w:val="183D730E"/>
    <w:rsid w:val="18CC2070"/>
    <w:rsid w:val="18EB6EF0"/>
    <w:rsid w:val="19095C5B"/>
    <w:rsid w:val="1982ED42"/>
    <w:rsid w:val="1A24F415"/>
    <w:rsid w:val="1A4C2B85"/>
    <w:rsid w:val="1B2B06EF"/>
    <w:rsid w:val="1B366D5B"/>
    <w:rsid w:val="1B3A9DE1"/>
    <w:rsid w:val="1B4998F0"/>
    <w:rsid w:val="1CA7D052"/>
    <w:rsid w:val="1CF73C62"/>
    <w:rsid w:val="1DA45A5D"/>
    <w:rsid w:val="1DA986E5"/>
    <w:rsid w:val="1DC4E265"/>
    <w:rsid w:val="1E157B88"/>
    <w:rsid w:val="1E2C3164"/>
    <w:rsid w:val="2066A2AA"/>
    <w:rsid w:val="21217990"/>
    <w:rsid w:val="22886236"/>
    <w:rsid w:val="22925136"/>
    <w:rsid w:val="22A02F6D"/>
    <w:rsid w:val="22CE4197"/>
    <w:rsid w:val="2345AFC6"/>
    <w:rsid w:val="24A5BC21"/>
    <w:rsid w:val="256956C8"/>
    <w:rsid w:val="25BF82C1"/>
    <w:rsid w:val="25EE059A"/>
    <w:rsid w:val="265F74DC"/>
    <w:rsid w:val="26AE1EBE"/>
    <w:rsid w:val="26B5DD4D"/>
    <w:rsid w:val="26CF8549"/>
    <w:rsid w:val="26D213B0"/>
    <w:rsid w:val="275B5322"/>
    <w:rsid w:val="27BDE985"/>
    <w:rsid w:val="281920E9"/>
    <w:rsid w:val="2862EBC2"/>
    <w:rsid w:val="286B55AA"/>
    <w:rsid w:val="28B3C434"/>
    <w:rsid w:val="29B4F14A"/>
    <w:rsid w:val="2A07260B"/>
    <w:rsid w:val="2AE70127"/>
    <w:rsid w:val="2B314F0C"/>
    <w:rsid w:val="2B932520"/>
    <w:rsid w:val="2BE363BC"/>
    <w:rsid w:val="2BEC8747"/>
    <w:rsid w:val="2C632909"/>
    <w:rsid w:val="2CEC920C"/>
    <w:rsid w:val="2D09EE37"/>
    <w:rsid w:val="2E10F43E"/>
    <w:rsid w:val="2E455004"/>
    <w:rsid w:val="305C2FE5"/>
    <w:rsid w:val="30BEE904"/>
    <w:rsid w:val="31CCB97F"/>
    <w:rsid w:val="324658AF"/>
    <w:rsid w:val="3305FAE3"/>
    <w:rsid w:val="336889E0"/>
    <w:rsid w:val="337B37F8"/>
    <w:rsid w:val="343A6DA2"/>
    <w:rsid w:val="34C44F43"/>
    <w:rsid w:val="34FF9177"/>
    <w:rsid w:val="369B61D8"/>
    <w:rsid w:val="37157F2E"/>
    <w:rsid w:val="3717B3EC"/>
    <w:rsid w:val="37B7D684"/>
    <w:rsid w:val="37C561DF"/>
    <w:rsid w:val="382FA431"/>
    <w:rsid w:val="38339AC3"/>
    <w:rsid w:val="38A5D685"/>
    <w:rsid w:val="39D7CB64"/>
    <w:rsid w:val="39E2D7EC"/>
    <w:rsid w:val="3A9EB39A"/>
    <w:rsid w:val="3AEF7746"/>
    <w:rsid w:val="3B630896"/>
    <w:rsid w:val="3BA09479"/>
    <w:rsid w:val="3C70406B"/>
    <w:rsid w:val="3C724E41"/>
    <w:rsid w:val="3D29F1DC"/>
    <w:rsid w:val="3D44B3A9"/>
    <w:rsid w:val="3D811ECB"/>
    <w:rsid w:val="3DE8A5F6"/>
    <w:rsid w:val="3EA58229"/>
    <w:rsid w:val="3EBDEA9F"/>
    <w:rsid w:val="3FB3C828"/>
    <w:rsid w:val="4042441E"/>
    <w:rsid w:val="409478DF"/>
    <w:rsid w:val="427EB7E8"/>
    <w:rsid w:val="45022004"/>
    <w:rsid w:val="45AB585B"/>
    <w:rsid w:val="48104B9F"/>
    <w:rsid w:val="4823FD4C"/>
    <w:rsid w:val="4891C3B2"/>
    <w:rsid w:val="4AAE6951"/>
    <w:rsid w:val="4B558DA4"/>
    <w:rsid w:val="4BEA3DC2"/>
    <w:rsid w:val="4C0A9CB0"/>
    <w:rsid w:val="4CA73E99"/>
    <w:rsid w:val="4D244F73"/>
    <w:rsid w:val="4EC2D392"/>
    <w:rsid w:val="4EDBFBEF"/>
    <w:rsid w:val="4F0B4646"/>
    <w:rsid w:val="50C56AFF"/>
    <w:rsid w:val="5153D09E"/>
    <w:rsid w:val="51546F2A"/>
    <w:rsid w:val="52BED816"/>
    <w:rsid w:val="52CC64AF"/>
    <w:rsid w:val="52FFA115"/>
    <w:rsid w:val="53AE49ED"/>
    <w:rsid w:val="540F3AEB"/>
    <w:rsid w:val="54CB58F1"/>
    <w:rsid w:val="5505468B"/>
    <w:rsid w:val="55750DB3"/>
    <w:rsid w:val="56C24F7C"/>
    <w:rsid w:val="577A5238"/>
    <w:rsid w:val="57C4702F"/>
    <w:rsid w:val="58645CDB"/>
    <w:rsid w:val="58A13C58"/>
    <w:rsid w:val="593D7E19"/>
    <w:rsid w:val="5A110E2C"/>
    <w:rsid w:val="5A2AD541"/>
    <w:rsid w:val="5AB08C0D"/>
    <w:rsid w:val="5B2B0A0E"/>
    <w:rsid w:val="5B38CA7A"/>
    <w:rsid w:val="5BAEFEB4"/>
    <w:rsid w:val="5D7E0AFD"/>
    <w:rsid w:val="5DE82CCF"/>
    <w:rsid w:val="5EDBA2EF"/>
    <w:rsid w:val="5FD690FF"/>
    <w:rsid w:val="60BCD473"/>
    <w:rsid w:val="60F729B0"/>
    <w:rsid w:val="623BAEA7"/>
    <w:rsid w:val="62448EFE"/>
    <w:rsid w:val="62E1CE48"/>
    <w:rsid w:val="63A376BF"/>
    <w:rsid w:val="64A02B72"/>
    <w:rsid w:val="651E694A"/>
    <w:rsid w:val="655B61A0"/>
    <w:rsid w:val="66293FAD"/>
    <w:rsid w:val="663778C7"/>
    <w:rsid w:val="6643D371"/>
    <w:rsid w:val="67DFA3D2"/>
    <w:rsid w:val="6963A76C"/>
    <w:rsid w:val="6ADA9D31"/>
    <w:rsid w:val="6AF92978"/>
    <w:rsid w:val="6B54B100"/>
    <w:rsid w:val="6B7E4944"/>
    <w:rsid w:val="6BD046D8"/>
    <w:rsid w:val="6BFB4263"/>
    <w:rsid w:val="6C99EC98"/>
    <w:rsid w:val="6CBE83F6"/>
    <w:rsid w:val="6D667385"/>
    <w:rsid w:val="6D7C2ED8"/>
    <w:rsid w:val="6D9712C4"/>
    <w:rsid w:val="6E063E1F"/>
    <w:rsid w:val="6FD18D5A"/>
    <w:rsid w:val="6FE2DE19"/>
    <w:rsid w:val="6FF2DEC3"/>
    <w:rsid w:val="701AB347"/>
    <w:rsid w:val="704D3F42"/>
    <w:rsid w:val="71826093"/>
    <w:rsid w:val="71985676"/>
    <w:rsid w:val="71EBE0AF"/>
    <w:rsid w:val="726A83E7"/>
    <w:rsid w:val="7427E9CA"/>
    <w:rsid w:val="742EE64F"/>
    <w:rsid w:val="74572FF7"/>
    <w:rsid w:val="74BC1E83"/>
    <w:rsid w:val="7554BA36"/>
    <w:rsid w:val="760A407E"/>
    <w:rsid w:val="7745E290"/>
    <w:rsid w:val="7793F808"/>
    <w:rsid w:val="79E9F0C9"/>
    <w:rsid w:val="7A6DB233"/>
    <w:rsid w:val="7A6E31A5"/>
    <w:rsid w:val="7B15259C"/>
    <w:rsid w:val="7B58C471"/>
    <w:rsid w:val="7C098294"/>
    <w:rsid w:val="7C591998"/>
    <w:rsid w:val="7C6241DC"/>
    <w:rsid w:val="7D7CF6CD"/>
    <w:rsid w:val="7DA552F5"/>
    <w:rsid w:val="7F37CC18"/>
    <w:rsid w:val="7F48AA78"/>
    <w:rsid w:val="7F839B33"/>
    <w:rsid w:val="7F9A72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6561"/>
  <w15:chartTrackingRefBased/>
  <w15:docId w15:val="{9B466C13-63FA-4267-A696-85FAC289B8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5EE2"/>
    <w:pPr>
      <w:ind w:left="720"/>
      <w:contextualSpacing/>
    </w:pPr>
  </w:style>
  <w:style w:type="paragraph" w:styleId="paragraph" w:customStyle="1">
    <w:name w:val="paragraph"/>
    <w:basedOn w:val="Normal"/>
    <w:rsid w:val="003E012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3E012B"/>
  </w:style>
  <w:style w:type="character" w:styleId="eop" w:customStyle="1">
    <w:name w:val="eop"/>
    <w:basedOn w:val="DefaultParagraphFont"/>
    <w:rsid w:val="003E012B"/>
  </w:style>
  <w:style w:type="paragraph" w:styleId="CommentText">
    <w:name w:val="annotation text"/>
    <w:basedOn w:val="Normal"/>
    <w:link w:val="CommentTextChar"/>
    <w:uiPriority w:val="99"/>
    <w:unhideWhenUsed/>
    <w:rsid w:val="00937A1E"/>
    <w:pPr>
      <w:spacing w:line="240" w:lineRule="auto"/>
    </w:pPr>
    <w:rPr>
      <w:rFonts w:ascii="Calibri" w:hAnsi="Calibri" w:eastAsia="DengXian" w:cs="Arial"/>
      <w:sz w:val="20"/>
      <w:szCs w:val="20"/>
    </w:rPr>
  </w:style>
  <w:style w:type="character" w:styleId="CommentTextChar" w:customStyle="1">
    <w:name w:val="Comment Text Char"/>
    <w:basedOn w:val="DefaultParagraphFont"/>
    <w:link w:val="CommentText"/>
    <w:uiPriority w:val="99"/>
    <w:rsid w:val="00937A1E"/>
    <w:rPr>
      <w:rFonts w:ascii="Calibri" w:hAnsi="Calibri" w:eastAsia="DengXian" w:cs="Arial"/>
      <w:sz w:val="20"/>
      <w:szCs w:val="20"/>
    </w:rPr>
  </w:style>
  <w:style w:type="character" w:styleId="CommentReference">
    <w:name w:val="annotation reference"/>
    <w:basedOn w:val="DefaultParagraphFont"/>
    <w:uiPriority w:val="99"/>
    <w:semiHidden/>
    <w:unhideWhenUsed/>
    <w:rsid w:val="00937A1E"/>
    <w:rPr>
      <w:sz w:val="16"/>
      <w:szCs w:val="16"/>
    </w:rPr>
  </w:style>
  <w:style w:type="paragraph" w:styleId="CommentSubject">
    <w:name w:val="annotation subject"/>
    <w:basedOn w:val="CommentText"/>
    <w:next w:val="CommentText"/>
    <w:link w:val="CommentSubjectChar"/>
    <w:uiPriority w:val="99"/>
    <w:semiHidden/>
    <w:unhideWhenUsed/>
    <w:rsid w:val="00DE65DE"/>
    <w:rPr>
      <w:rFonts w:asciiTheme="minorHAnsi" w:hAnsiTheme="minorHAnsi" w:eastAsiaTheme="minorEastAsia" w:cstheme="minorBidi"/>
      <w:b/>
      <w:bCs/>
    </w:rPr>
  </w:style>
  <w:style w:type="character" w:styleId="CommentSubjectChar" w:customStyle="1">
    <w:name w:val="Comment Subject Char"/>
    <w:basedOn w:val="CommentTextChar"/>
    <w:link w:val="CommentSubject"/>
    <w:uiPriority w:val="99"/>
    <w:semiHidden/>
    <w:rsid w:val="00DE65DE"/>
    <w:rPr>
      <w:rFonts w:ascii="Calibri" w:hAnsi="Calibri" w:eastAsia="DengXian" w:cs="Arial"/>
      <w:b/>
      <w:bCs/>
      <w:sz w:val="20"/>
      <w:szCs w:val="20"/>
    </w:rPr>
  </w:style>
  <w:style w:type="table" w:styleId="TableGrid">
    <w:name w:val="Table Grid"/>
    <w:basedOn w:val="TableNormal"/>
    <w:uiPriority w:val="39"/>
    <w:rsid w:val="005D679D"/>
    <w:pPr>
      <w:spacing w:after="0" w:line="240" w:lineRule="auto"/>
    </w:pPr>
    <w:rPr>
      <w:rFonts w:eastAsia="Calibri"/>
      <w:kern w:val="0"/>
      <w:lang w:eastAsia="en-US"/>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50647"/>
    <w:rPr>
      <w:color w:val="0563C1" w:themeColor="hyperlink"/>
      <w:u w:val="single"/>
    </w:rPr>
  </w:style>
  <w:style w:type="character" w:styleId="UnresolvedMention1" w:customStyle="1">
    <w:name w:val="Unresolved Mention1"/>
    <w:basedOn w:val="DefaultParagraphFont"/>
    <w:uiPriority w:val="99"/>
    <w:semiHidden/>
    <w:unhideWhenUsed/>
    <w:rsid w:val="00A50647"/>
    <w:rPr>
      <w:color w:val="605E5C"/>
      <w:shd w:val="clear" w:color="auto" w:fill="E1DFDD"/>
    </w:rPr>
  </w:style>
  <w:style w:type="paragraph" w:styleId="BalloonText">
    <w:name w:val="Balloon Text"/>
    <w:basedOn w:val="Normal"/>
    <w:link w:val="BalloonTextChar"/>
    <w:uiPriority w:val="99"/>
    <w:semiHidden/>
    <w:unhideWhenUsed/>
    <w:rsid w:val="00A631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31F7"/>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3C6D00"/>
    <w:rPr>
      <w:color w:val="808080"/>
    </w:rPr>
  </w:style>
  <w:style w:type="character" w:styleId="formtext" w:customStyle="1">
    <w:name w:val="form text"/>
    <w:basedOn w:val="DefaultParagraphFont"/>
    <w:uiPriority w:val="1"/>
    <w:qFormat/>
    <w:rsid w:val="003C6D00"/>
    <w:rPr>
      <w:rFonts w:asciiTheme="minorHAnsi" w:hAnsiTheme="minorHAnsi"/>
      <w:color w:val="000000" w:themeColor="text1"/>
      <w:sz w:val="24"/>
    </w:rPr>
  </w:style>
  <w:style w:type="character" w:styleId="UnresolvedMention">
    <w:name w:val="Unresolved Mention"/>
    <w:basedOn w:val="DefaultParagraphFont"/>
    <w:uiPriority w:val="99"/>
    <w:semiHidden/>
    <w:unhideWhenUsed/>
    <w:rsid w:val="003C6D00"/>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4785">
      <w:bodyDiv w:val="1"/>
      <w:marLeft w:val="0"/>
      <w:marRight w:val="0"/>
      <w:marTop w:val="0"/>
      <w:marBottom w:val="0"/>
      <w:divBdr>
        <w:top w:val="none" w:sz="0" w:space="0" w:color="auto"/>
        <w:left w:val="none" w:sz="0" w:space="0" w:color="auto"/>
        <w:bottom w:val="none" w:sz="0" w:space="0" w:color="auto"/>
        <w:right w:val="none" w:sz="0" w:space="0" w:color="auto"/>
      </w:divBdr>
    </w:div>
    <w:div w:id="869756850">
      <w:bodyDiv w:val="1"/>
      <w:marLeft w:val="0"/>
      <w:marRight w:val="0"/>
      <w:marTop w:val="0"/>
      <w:marBottom w:val="0"/>
      <w:divBdr>
        <w:top w:val="none" w:sz="0" w:space="0" w:color="auto"/>
        <w:left w:val="none" w:sz="0" w:space="0" w:color="auto"/>
        <w:bottom w:val="none" w:sz="0" w:space="0" w:color="auto"/>
        <w:right w:val="none" w:sz="0" w:space="0" w:color="auto"/>
      </w:divBdr>
      <w:divsChild>
        <w:div w:id="437221308">
          <w:marLeft w:val="0"/>
          <w:marRight w:val="0"/>
          <w:marTop w:val="0"/>
          <w:marBottom w:val="0"/>
          <w:divBdr>
            <w:top w:val="none" w:sz="0" w:space="0" w:color="auto"/>
            <w:left w:val="none" w:sz="0" w:space="0" w:color="auto"/>
            <w:bottom w:val="none" w:sz="0" w:space="0" w:color="auto"/>
            <w:right w:val="none" w:sz="0" w:space="0" w:color="auto"/>
          </w:divBdr>
        </w:div>
        <w:div w:id="271985374">
          <w:marLeft w:val="0"/>
          <w:marRight w:val="0"/>
          <w:marTop w:val="0"/>
          <w:marBottom w:val="0"/>
          <w:divBdr>
            <w:top w:val="none" w:sz="0" w:space="0" w:color="auto"/>
            <w:left w:val="none" w:sz="0" w:space="0" w:color="auto"/>
            <w:bottom w:val="none" w:sz="0" w:space="0" w:color="auto"/>
            <w:right w:val="none" w:sz="0" w:space="0" w:color="auto"/>
          </w:divBdr>
        </w:div>
        <w:div w:id="402682609">
          <w:marLeft w:val="0"/>
          <w:marRight w:val="0"/>
          <w:marTop w:val="0"/>
          <w:marBottom w:val="0"/>
          <w:divBdr>
            <w:top w:val="none" w:sz="0" w:space="0" w:color="auto"/>
            <w:left w:val="none" w:sz="0" w:space="0" w:color="auto"/>
            <w:bottom w:val="none" w:sz="0" w:space="0" w:color="auto"/>
            <w:right w:val="none" w:sz="0" w:space="0" w:color="auto"/>
          </w:divBdr>
        </w:div>
      </w:divsChild>
    </w:div>
    <w:div w:id="1681931590">
      <w:bodyDiv w:val="1"/>
      <w:marLeft w:val="0"/>
      <w:marRight w:val="0"/>
      <w:marTop w:val="0"/>
      <w:marBottom w:val="0"/>
      <w:divBdr>
        <w:top w:val="none" w:sz="0" w:space="0" w:color="auto"/>
        <w:left w:val="none" w:sz="0" w:space="0" w:color="auto"/>
        <w:bottom w:val="none" w:sz="0" w:space="0" w:color="auto"/>
        <w:right w:val="none" w:sz="0" w:space="0" w:color="auto"/>
      </w:divBdr>
      <w:divsChild>
        <w:div w:id="454445306">
          <w:marLeft w:val="0"/>
          <w:marRight w:val="0"/>
          <w:marTop w:val="0"/>
          <w:marBottom w:val="0"/>
          <w:divBdr>
            <w:top w:val="none" w:sz="0" w:space="0" w:color="auto"/>
            <w:left w:val="none" w:sz="0" w:space="0" w:color="auto"/>
            <w:bottom w:val="none" w:sz="0" w:space="0" w:color="auto"/>
            <w:right w:val="none" w:sz="0" w:space="0" w:color="auto"/>
          </w:divBdr>
        </w:div>
        <w:div w:id="1258489844">
          <w:marLeft w:val="0"/>
          <w:marRight w:val="0"/>
          <w:marTop w:val="0"/>
          <w:marBottom w:val="0"/>
          <w:divBdr>
            <w:top w:val="none" w:sz="0" w:space="0" w:color="auto"/>
            <w:left w:val="none" w:sz="0" w:space="0" w:color="auto"/>
            <w:bottom w:val="none" w:sz="0" w:space="0" w:color="auto"/>
            <w:right w:val="none" w:sz="0" w:space="0" w:color="auto"/>
          </w:divBdr>
          <w:divsChild>
            <w:div w:id="356664063">
              <w:marLeft w:val="-75"/>
              <w:marRight w:val="0"/>
              <w:marTop w:val="30"/>
              <w:marBottom w:val="30"/>
              <w:divBdr>
                <w:top w:val="none" w:sz="0" w:space="0" w:color="auto"/>
                <w:left w:val="none" w:sz="0" w:space="0" w:color="auto"/>
                <w:bottom w:val="none" w:sz="0" w:space="0" w:color="auto"/>
                <w:right w:val="none" w:sz="0" w:space="0" w:color="auto"/>
              </w:divBdr>
              <w:divsChild>
                <w:div w:id="1544556053">
                  <w:marLeft w:val="0"/>
                  <w:marRight w:val="0"/>
                  <w:marTop w:val="0"/>
                  <w:marBottom w:val="0"/>
                  <w:divBdr>
                    <w:top w:val="none" w:sz="0" w:space="0" w:color="auto"/>
                    <w:left w:val="none" w:sz="0" w:space="0" w:color="auto"/>
                    <w:bottom w:val="none" w:sz="0" w:space="0" w:color="auto"/>
                    <w:right w:val="none" w:sz="0" w:space="0" w:color="auto"/>
                  </w:divBdr>
                  <w:divsChild>
                    <w:div w:id="1082945369">
                      <w:marLeft w:val="0"/>
                      <w:marRight w:val="0"/>
                      <w:marTop w:val="0"/>
                      <w:marBottom w:val="0"/>
                      <w:divBdr>
                        <w:top w:val="none" w:sz="0" w:space="0" w:color="auto"/>
                        <w:left w:val="none" w:sz="0" w:space="0" w:color="auto"/>
                        <w:bottom w:val="none" w:sz="0" w:space="0" w:color="auto"/>
                        <w:right w:val="none" w:sz="0" w:space="0" w:color="auto"/>
                      </w:divBdr>
                    </w:div>
                  </w:divsChild>
                </w:div>
                <w:div w:id="7686389">
                  <w:marLeft w:val="0"/>
                  <w:marRight w:val="0"/>
                  <w:marTop w:val="0"/>
                  <w:marBottom w:val="0"/>
                  <w:divBdr>
                    <w:top w:val="none" w:sz="0" w:space="0" w:color="auto"/>
                    <w:left w:val="none" w:sz="0" w:space="0" w:color="auto"/>
                    <w:bottom w:val="none" w:sz="0" w:space="0" w:color="auto"/>
                    <w:right w:val="none" w:sz="0" w:space="0" w:color="auto"/>
                  </w:divBdr>
                  <w:divsChild>
                    <w:div w:id="1299989122">
                      <w:marLeft w:val="0"/>
                      <w:marRight w:val="0"/>
                      <w:marTop w:val="0"/>
                      <w:marBottom w:val="0"/>
                      <w:divBdr>
                        <w:top w:val="none" w:sz="0" w:space="0" w:color="auto"/>
                        <w:left w:val="none" w:sz="0" w:space="0" w:color="auto"/>
                        <w:bottom w:val="none" w:sz="0" w:space="0" w:color="auto"/>
                        <w:right w:val="none" w:sz="0" w:space="0" w:color="auto"/>
                      </w:divBdr>
                    </w:div>
                  </w:divsChild>
                </w:div>
                <w:div w:id="541484486">
                  <w:marLeft w:val="0"/>
                  <w:marRight w:val="0"/>
                  <w:marTop w:val="0"/>
                  <w:marBottom w:val="0"/>
                  <w:divBdr>
                    <w:top w:val="none" w:sz="0" w:space="0" w:color="auto"/>
                    <w:left w:val="none" w:sz="0" w:space="0" w:color="auto"/>
                    <w:bottom w:val="none" w:sz="0" w:space="0" w:color="auto"/>
                    <w:right w:val="none" w:sz="0" w:space="0" w:color="auto"/>
                  </w:divBdr>
                  <w:divsChild>
                    <w:div w:id="2103136189">
                      <w:marLeft w:val="0"/>
                      <w:marRight w:val="0"/>
                      <w:marTop w:val="0"/>
                      <w:marBottom w:val="0"/>
                      <w:divBdr>
                        <w:top w:val="none" w:sz="0" w:space="0" w:color="auto"/>
                        <w:left w:val="none" w:sz="0" w:space="0" w:color="auto"/>
                        <w:bottom w:val="none" w:sz="0" w:space="0" w:color="auto"/>
                        <w:right w:val="none" w:sz="0" w:space="0" w:color="auto"/>
                      </w:divBdr>
                    </w:div>
                  </w:divsChild>
                </w:div>
                <w:div w:id="951596853">
                  <w:marLeft w:val="0"/>
                  <w:marRight w:val="0"/>
                  <w:marTop w:val="0"/>
                  <w:marBottom w:val="0"/>
                  <w:divBdr>
                    <w:top w:val="none" w:sz="0" w:space="0" w:color="auto"/>
                    <w:left w:val="none" w:sz="0" w:space="0" w:color="auto"/>
                    <w:bottom w:val="none" w:sz="0" w:space="0" w:color="auto"/>
                    <w:right w:val="none" w:sz="0" w:space="0" w:color="auto"/>
                  </w:divBdr>
                  <w:divsChild>
                    <w:div w:id="114250803">
                      <w:marLeft w:val="0"/>
                      <w:marRight w:val="0"/>
                      <w:marTop w:val="0"/>
                      <w:marBottom w:val="0"/>
                      <w:divBdr>
                        <w:top w:val="none" w:sz="0" w:space="0" w:color="auto"/>
                        <w:left w:val="none" w:sz="0" w:space="0" w:color="auto"/>
                        <w:bottom w:val="none" w:sz="0" w:space="0" w:color="auto"/>
                        <w:right w:val="none" w:sz="0" w:space="0" w:color="auto"/>
                      </w:divBdr>
                    </w:div>
                  </w:divsChild>
                </w:div>
                <w:div w:id="1504512661">
                  <w:marLeft w:val="0"/>
                  <w:marRight w:val="0"/>
                  <w:marTop w:val="0"/>
                  <w:marBottom w:val="0"/>
                  <w:divBdr>
                    <w:top w:val="none" w:sz="0" w:space="0" w:color="auto"/>
                    <w:left w:val="none" w:sz="0" w:space="0" w:color="auto"/>
                    <w:bottom w:val="none" w:sz="0" w:space="0" w:color="auto"/>
                    <w:right w:val="none" w:sz="0" w:space="0" w:color="auto"/>
                  </w:divBdr>
                  <w:divsChild>
                    <w:div w:id="2051957926">
                      <w:marLeft w:val="0"/>
                      <w:marRight w:val="0"/>
                      <w:marTop w:val="0"/>
                      <w:marBottom w:val="0"/>
                      <w:divBdr>
                        <w:top w:val="none" w:sz="0" w:space="0" w:color="auto"/>
                        <w:left w:val="none" w:sz="0" w:space="0" w:color="auto"/>
                        <w:bottom w:val="none" w:sz="0" w:space="0" w:color="auto"/>
                        <w:right w:val="none" w:sz="0" w:space="0" w:color="auto"/>
                      </w:divBdr>
                    </w:div>
                  </w:divsChild>
                </w:div>
                <w:div w:id="924387011">
                  <w:marLeft w:val="0"/>
                  <w:marRight w:val="0"/>
                  <w:marTop w:val="0"/>
                  <w:marBottom w:val="0"/>
                  <w:divBdr>
                    <w:top w:val="none" w:sz="0" w:space="0" w:color="auto"/>
                    <w:left w:val="none" w:sz="0" w:space="0" w:color="auto"/>
                    <w:bottom w:val="none" w:sz="0" w:space="0" w:color="auto"/>
                    <w:right w:val="none" w:sz="0" w:space="0" w:color="auto"/>
                  </w:divBdr>
                  <w:divsChild>
                    <w:div w:id="274018799">
                      <w:marLeft w:val="0"/>
                      <w:marRight w:val="0"/>
                      <w:marTop w:val="0"/>
                      <w:marBottom w:val="0"/>
                      <w:divBdr>
                        <w:top w:val="none" w:sz="0" w:space="0" w:color="auto"/>
                        <w:left w:val="none" w:sz="0" w:space="0" w:color="auto"/>
                        <w:bottom w:val="none" w:sz="0" w:space="0" w:color="auto"/>
                        <w:right w:val="none" w:sz="0" w:space="0" w:color="auto"/>
                      </w:divBdr>
                    </w:div>
                  </w:divsChild>
                </w:div>
                <w:div w:id="1990085981">
                  <w:marLeft w:val="0"/>
                  <w:marRight w:val="0"/>
                  <w:marTop w:val="0"/>
                  <w:marBottom w:val="0"/>
                  <w:divBdr>
                    <w:top w:val="none" w:sz="0" w:space="0" w:color="auto"/>
                    <w:left w:val="none" w:sz="0" w:space="0" w:color="auto"/>
                    <w:bottom w:val="none" w:sz="0" w:space="0" w:color="auto"/>
                    <w:right w:val="none" w:sz="0" w:space="0" w:color="auto"/>
                  </w:divBdr>
                  <w:divsChild>
                    <w:div w:id="1991202788">
                      <w:marLeft w:val="0"/>
                      <w:marRight w:val="0"/>
                      <w:marTop w:val="0"/>
                      <w:marBottom w:val="0"/>
                      <w:divBdr>
                        <w:top w:val="none" w:sz="0" w:space="0" w:color="auto"/>
                        <w:left w:val="none" w:sz="0" w:space="0" w:color="auto"/>
                        <w:bottom w:val="none" w:sz="0" w:space="0" w:color="auto"/>
                        <w:right w:val="none" w:sz="0" w:space="0" w:color="auto"/>
                      </w:divBdr>
                    </w:div>
                  </w:divsChild>
                </w:div>
                <w:div w:id="1512185355">
                  <w:marLeft w:val="0"/>
                  <w:marRight w:val="0"/>
                  <w:marTop w:val="0"/>
                  <w:marBottom w:val="0"/>
                  <w:divBdr>
                    <w:top w:val="none" w:sz="0" w:space="0" w:color="auto"/>
                    <w:left w:val="none" w:sz="0" w:space="0" w:color="auto"/>
                    <w:bottom w:val="none" w:sz="0" w:space="0" w:color="auto"/>
                    <w:right w:val="none" w:sz="0" w:space="0" w:color="auto"/>
                  </w:divBdr>
                  <w:divsChild>
                    <w:div w:id="191849454">
                      <w:marLeft w:val="0"/>
                      <w:marRight w:val="0"/>
                      <w:marTop w:val="0"/>
                      <w:marBottom w:val="0"/>
                      <w:divBdr>
                        <w:top w:val="none" w:sz="0" w:space="0" w:color="auto"/>
                        <w:left w:val="none" w:sz="0" w:space="0" w:color="auto"/>
                        <w:bottom w:val="none" w:sz="0" w:space="0" w:color="auto"/>
                        <w:right w:val="none" w:sz="0" w:space="0" w:color="auto"/>
                      </w:divBdr>
                    </w:div>
                  </w:divsChild>
                </w:div>
                <w:div w:id="147479914">
                  <w:marLeft w:val="0"/>
                  <w:marRight w:val="0"/>
                  <w:marTop w:val="0"/>
                  <w:marBottom w:val="0"/>
                  <w:divBdr>
                    <w:top w:val="none" w:sz="0" w:space="0" w:color="auto"/>
                    <w:left w:val="none" w:sz="0" w:space="0" w:color="auto"/>
                    <w:bottom w:val="none" w:sz="0" w:space="0" w:color="auto"/>
                    <w:right w:val="none" w:sz="0" w:space="0" w:color="auto"/>
                  </w:divBdr>
                  <w:divsChild>
                    <w:div w:id="392584256">
                      <w:marLeft w:val="0"/>
                      <w:marRight w:val="0"/>
                      <w:marTop w:val="0"/>
                      <w:marBottom w:val="0"/>
                      <w:divBdr>
                        <w:top w:val="none" w:sz="0" w:space="0" w:color="auto"/>
                        <w:left w:val="none" w:sz="0" w:space="0" w:color="auto"/>
                        <w:bottom w:val="none" w:sz="0" w:space="0" w:color="auto"/>
                        <w:right w:val="none" w:sz="0" w:space="0" w:color="auto"/>
                      </w:divBdr>
                    </w:div>
                    <w:div w:id="597716141">
                      <w:marLeft w:val="0"/>
                      <w:marRight w:val="0"/>
                      <w:marTop w:val="0"/>
                      <w:marBottom w:val="0"/>
                      <w:divBdr>
                        <w:top w:val="none" w:sz="0" w:space="0" w:color="auto"/>
                        <w:left w:val="none" w:sz="0" w:space="0" w:color="auto"/>
                        <w:bottom w:val="none" w:sz="0" w:space="0" w:color="auto"/>
                        <w:right w:val="none" w:sz="0" w:space="0" w:color="auto"/>
                      </w:divBdr>
                    </w:div>
                    <w:div w:id="1054819079">
                      <w:marLeft w:val="0"/>
                      <w:marRight w:val="0"/>
                      <w:marTop w:val="0"/>
                      <w:marBottom w:val="0"/>
                      <w:divBdr>
                        <w:top w:val="none" w:sz="0" w:space="0" w:color="auto"/>
                        <w:left w:val="none" w:sz="0" w:space="0" w:color="auto"/>
                        <w:bottom w:val="none" w:sz="0" w:space="0" w:color="auto"/>
                        <w:right w:val="none" w:sz="0" w:space="0" w:color="auto"/>
                      </w:divBdr>
                    </w:div>
                    <w:div w:id="295722998">
                      <w:marLeft w:val="0"/>
                      <w:marRight w:val="0"/>
                      <w:marTop w:val="0"/>
                      <w:marBottom w:val="0"/>
                      <w:divBdr>
                        <w:top w:val="none" w:sz="0" w:space="0" w:color="auto"/>
                        <w:left w:val="none" w:sz="0" w:space="0" w:color="auto"/>
                        <w:bottom w:val="none" w:sz="0" w:space="0" w:color="auto"/>
                        <w:right w:val="none" w:sz="0" w:space="0" w:color="auto"/>
                      </w:divBdr>
                    </w:div>
                  </w:divsChild>
                </w:div>
                <w:div w:id="1225144220">
                  <w:marLeft w:val="0"/>
                  <w:marRight w:val="0"/>
                  <w:marTop w:val="0"/>
                  <w:marBottom w:val="0"/>
                  <w:divBdr>
                    <w:top w:val="none" w:sz="0" w:space="0" w:color="auto"/>
                    <w:left w:val="none" w:sz="0" w:space="0" w:color="auto"/>
                    <w:bottom w:val="none" w:sz="0" w:space="0" w:color="auto"/>
                    <w:right w:val="none" w:sz="0" w:space="0" w:color="auto"/>
                  </w:divBdr>
                  <w:divsChild>
                    <w:div w:id="1481001427">
                      <w:marLeft w:val="0"/>
                      <w:marRight w:val="0"/>
                      <w:marTop w:val="0"/>
                      <w:marBottom w:val="0"/>
                      <w:divBdr>
                        <w:top w:val="none" w:sz="0" w:space="0" w:color="auto"/>
                        <w:left w:val="none" w:sz="0" w:space="0" w:color="auto"/>
                        <w:bottom w:val="none" w:sz="0" w:space="0" w:color="auto"/>
                        <w:right w:val="none" w:sz="0" w:space="0" w:color="auto"/>
                      </w:divBdr>
                    </w:div>
                  </w:divsChild>
                </w:div>
                <w:div w:id="1920402324">
                  <w:marLeft w:val="0"/>
                  <w:marRight w:val="0"/>
                  <w:marTop w:val="0"/>
                  <w:marBottom w:val="0"/>
                  <w:divBdr>
                    <w:top w:val="none" w:sz="0" w:space="0" w:color="auto"/>
                    <w:left w:val="none" w:sz="0" w:space="0" w:color="auto"/>
                    <w:bottom w:val="none" w:sz="0" w:space="0" w:color="auto"/>
                    <w:right w:val="none" w:sz="0" w:space="0" w:color="auto"/>
                  </w:divBdr>
                  <w:divsChild>
                    <w:div w:id="1790124991">
                      <w:marLeft w:val="0"/>
                      <w:marRight w:val="0"/>
                      <w:marTop w:val="0"/>
                      <w:marBottom w:val="0"/>
                      <w:divBdr>
                        <w:top w:val="none" w:sz="0" w:space="0" w:color="auto"/>
                        <w:left w:val="none" w:sz="0" w:space="0" w:color="auto"/>
                        <w:bottom w:val="none" w:sz="0" w:space="0" w:color="auto"/>
                        <w:right w:val="none" w:sz="0" w:space="0" w:color="auto"/>
                      </w:divBdr>
                    </w:div>
                  </w:divsChild>
                </w:div>
                <w:div w:id="1185900805">
                  <w:marLeft w:val="0"/>
                  <w:marRight w:val="0"/>
                  <w:marTop w:val="0"/>
                  <w:marBottom w:val="0"/>
                  <w:divBdr>
                    <w:top w:val="none" w:sz="0" w:space="0" w:color="auto"/>
                    <w:left w:val="none" w:sz="0" w:space="0" w:color="auto"/>
                    <w:bottom w:val="none" w:sz="0" w:space="0" w:color="auto"/>
                    <w:right w:val="none" w:sz="0" w:space="0" w:color="auto"/>
                  </w:divBdr>
                  <w:divsChild>
                    <w:div w:id="1410033753">
                      <w:marLeft w:val="0"/>
                      <w:marRight w:val="0"/>
                      <w:marTop w:val="0"/>
                      <w:marBottom w:val="0"/>
                      <w:divBdr>
                        <w:top w:val="none" w:sz="0" w:space="0" w:color="auto"/>
                        <w:left w:val="none" w:sz="0" w:space="0" w:color="auto"/>
                        <w:bottom w:val="none" w:sz="0" w:space="0" w:color="auto"/>
                        <w:right w:val="none" w:sz="0" w:space="0" w:color="auto"/>
                      </w:divBdr>
                    </w:div>
                    <w:div w:id="1396776089">
                      <w:marLeft w:val="0"/>
                      <w:marRight w:val="0"/>
                      <w:marTop w:val="0"/>
                      <w:marBottom w:val="0"/>
                      <w:divBdr>
                        <w:top w:val="none" w:sz="0" w:space="0" w:color="auto"/>
                        <w:left w:val="none" w:sz="0" w:space="0" w:color="auto"/>
                        <w:bottom w:val="none" w:sz="0" w:space="0" w:color="auto"/>
                        <w:right w:val="none" w:sz="0" w:space="0" w:color="auto"/>
                      </w:divBdr>
                    </w:div>
                    <w:div w:id="428812268">
                      <w:marLeft w:val="0"/>
                      <w:marRight w:val="0"/>
                      <w:marTop w:val="0"/>
                      <w:marBottom w:val="0"/>
                      <w:divBdr>
                        <w:top w:val="none" w:sz="0" w:space="0" w:color="auto"/>
                        <w:left w:val="none" w:sz="0" w:space="0" w:color="auto"/>
                        <w:bottom w:val="none" w:sz="0" w:space="0" w:color="auto"/>
                        <w:right w:val="none" w:sz="0" w:space="0" w:color="auto"/>
                      </w:divBdr>
                    </w:div>
                    <w:div w:id="626088765">
                      <w:marLeft w:val="0"/>
                      <w:marRight w:val="0"/>
                      <w:marTop w:val="0"/>
                      <w:marBottom w:val="0"/>
                      <w:divBdr>
                        <w:top w:val="none" w:sz="0" w:space="0" w:color="auto"/>
                        <w:left w:val="none" w:sz="0" w:space="0" w:color="auto"/>
                        <w:bottom w:val="none" w:sz="0" w:space="0" w:color="auto"/>
                        <w:right w:val="none" w:sz="0" w:space="0" w:color="auto"/>
                      </w:divBdr>
                    </w:div>
                  </w:divsChild>
                </w:div>
                <w:div w:id="1738357735">
                  <w:marLeft w:val="0"/>
                  <w:marRight w:val="0"/>
                  <w:marTop w:val="0"/>
                  <w:marBottom w:val="0"/>
                  <w:divBdr>
                    <w:top w:val="none" w:sz="0" w:space="0" w:color="auto"/>
                    <w:left w:val="none" w:sz="0" w:space="0" w:color="auto"/>
                    <w:bottom w:val="none" w:sz="0" w:space="0" w:color="auto"/>
                    <w:right w:val="none" w:sz="0" w:space="0" w:color="auto"/>
                  </w:divBdr>
                  <w:divsChild>
                    <w:div w:id="241331013">
                      <w:marLeft w:val="0"/>
                      <w:marRight w:val="0"/>
                      <w:marTop w:val="0"/>
                      <w:marBottom w:val="0"/>
                      <w:divBdr>
                        <w:top w:val="none" w:sz="0" w:space="0" w:color="auto"/>
                        <w:left w:val="none" w:sz="0" w:space="0" w:color="auto"/>
                        <w:bottom w:val="none" w:sz="0" w:space="0" w:color="auto"/>
                        <w:right w:val="none" w:sz="0" w:space="0" w:color="auto"/>
                      </w:divBdr>
                    </w:div>
                  </w:divsChild>
                </w:div>
                <w:div w:id="2025016522">
                  <w:marLeft w:val="0"/>
                  <w:marRight w:val="0"/>
                  <w:marTop w:val="0"/>
                  <w:marBottom w:val="0"/>
                  <w:divBdr>
                    <w:top w:val="none" w:sz="0" w:space="0" w:color="auto"/>
                    <w:left w:val="none" w:sz="0" w:space="0" w:color="auto"/>
                    <w:bottom w:val="none" w:sz="0" w:space="0" w:color="auto"/>
                    <w:right w:val="none" w:sz="0" w:space="0" w:color="auto"/>
                  </w:divBdr>
                  <w:divsChild>
                    <w:div w:id="348683029">
                      <w:marLeft w:val="0"/>
                      <w:marRight w:val="0"/>
                      <w:marTop w:val="0"/>
                      <w:marBottom w:val="0"/>
                      <w:divBdr>
                        <w:top w:val="none" w:sz="0" w:space="0" w:color="auto"/>
                        <w:left w:val="none" w:sz="0" w:space="0" w:color="auto"/>
                        <w:bottom w:val="none" w:sz="0" w:space="0" w:color="auto"/>
                        <w:right w:val="none" w:sz="0" w:space="0" w:color="auto"/>
                      </w:divBdr>
                    </w:div>
                  </w:divsChild>
                </w:div>
                <w:div w:id="194662039">
                  <w:marLeft w:val="0"/>
                  <w:marRight w:val="0"/>
                  <w:marTop w:val="0"/>
                  <w:marBottom w:val="0"/>
                  <w:divBdr>
                    <w:top w:val="none" w:sz="0" w:space="0" w:color="auto"/>
                    <w:left w:val="none" w:sz="0" w:space="0" w:color="auto"/>
                    <w:bottom w:val="none" w:sz="0" w:space="0" w:color="auto"/>
                    <w:right w:val="none" w:sz="0" w:space="0" w:color="auto"/>
                  </w:divBdr>
                  <w:divsChild>
                    <w:div w:id="2076856238">
                      <w:marLeft w:val="0"/>
                      <w:marRight w:val="0"/>
                      <w:marTop w:val="0"/>
                      <w:marBottom w:val="0"/>
                      <w:divBdr>
                        <w:top w:val="none" w:sz="0" w:space="0" w:color="auto"/>
                        <w:left w:val="none" w:sz="0" w:space="0" w:color="auto"/>
                        <w:bottom w:val="none" w:sz="0" w:space="0" w:color="auto"/>
                        <w:right w:val="none" w:sz="0" w:space="0" w:color="auto"/>
                      </w:divBdr>
                    </w:div>
                    <w:div w:id="1639187020">
                      <w:marLeft w:val="0"/>
                      <w:marRight w:val="0"/>
                      <w:marTop w:val="0"/>
                      <w:marBottom w:val="0"/>
                      <w:divBdr>
                        <w:top w:val="none" w:sz="0" w:space="0" w:color="auto"/>
                        <w:left w:val="none" w:sz="0" w:space="0" w:color="auto"/>
                        <w:bottom w:val="none" w:sz="0" w:space="0" w:color="auto"/>
                        <w:right w:val="none" w:sz="0" w:space="0" w:color="auto"/>
                      </w:divBdr>
                    </w:div>
                    <w:div w:id="549918830">
                      <w:marLeft w:val="0"/>
                      <w:marRight w:val="0"/>
                      <w:marTop w:val="0"/>
                      <w:marBottom w:val="0"/>
                      <w:divBdr>
                        <w:top w:val="none" w:sz="0" w:space="0" w:color="auto"/>
                        <w:left w:val="none" w:sz="0" w:space="0" w:color="auto"/>
                        <w:bottom w:val="none" w:sz="0" w:space="0" w:color="auto"/>
                        <w:right w:val="none" w:sz="0" w:space="0" w:color="auto"/>
                      </w:divBdr>
                    </w:div>
                    <w:div w:id="1067806074">
                      <w:marLeft w:val="0"/>
                      <w:marRight w:val="0"/>
                      <w:marTop w:val="0"/>
                      <w:marBottom w:val="0"/>
                      <w:divBdr>
                        <w:top w:val="none" w:sz="0" w:space="0" w:color="auto"/>
                        <w:left w:val="none" w:sz="0" w:space="0" w:color="auto"/>
                        <w:bottom w:val="none" w:sz="0" w:space="0" w:color="auto"/>
                        <w:right w:val="none" w:sz="0" w:space="0" w:color="auto"/>
                      </w:divBdr>
                    </w:div>
                  </w:divsChild>
                </w:div>
                <w:div w:id="1293438605">
                  <w:marLeft w:val="0"/>
                  <w:marRight w:val="0"/>
                  <w:marTop w:val="0"/>
                  <w:marBottom w:val="0"/>
                  <w:divBdr>
                    <w:top w:val="none" w:sz="0" w:space="0" w:color="auto"/>
                    <w:left w:val="none" w:sz="0" w:space="0" w:color="auto"/>
                    <w:bottom w:val="none" w:sz="0" w:space="0" w:color="auto"/>
                    <w:right w:val="none" w:sz="0" w:space="0" w:color="auto"/>
                  </w:divBdr>
                  <w:divsChild>
                    <w:div w:id="535771519">
                      <w:marLeft w:val="0"/>
                      <w:marRight w:val="0"/>
                      <w:marTop w:val="0"/>
                      <w:marBottom w:val="0"/>
                      <w:divBdr>
                        <w:top w:val="none" w:sz="0" w:space="0" w:color="auto"/>
                        <w:left w:val="none" w:sz="0" w:space="0" w:color="auto"/>
                        <w:bottom w:val="none" w:sz="0" w:space="0" w:color="auto"/>
                        <w:right w:val="none" w:sz="0" w:space="0" w:color="auto"/>
                      </w:divBdr>
                    </w:div>
                  </w:divsChild>
                </w:div>
                <w:div w:id="1844514606">
                  <w:marLeft w:val="0"/>
                  <w:marRight w:val="0"/>
                  <w:marTop w:val="0"/>
                  <w:marBottom w:val="0"/>
                  <w:divBdr>
                    <w:top w:val="none" w:sz="0" w:space="0" w:color="auto"/>
                    <w:left w:val="none" w:sz="0" w:space="0" w:color="auto"/>
                    <w:bottom w:val="none" w:sz="0" w:space="0" w:color="auto"/>
                    <w:right w:val="none" w:sz="0" w:space="0" w:color="auto"/>
                  </w:divBdr>
                  <w:divsChild>
                    <w:div w:id="496195933">
                      <w:marLeft w:val="0"/>
                      <w:marRight w:val="0"/>
                      <w:marTop w:val="0"/>
                      <w:marBottom w:val="0"/>
                      <w:divBdr>
                        <w:top w:val="none" w:sz="0" w:space="0" w:color="auto"/>
                        <w:left w:val="none" w:sz="0" w:space="0" w:color="auto"/>
                        <w:bottom w:val="none" w:sz="0" w:space="0" w:color="auto"/>
                        <w:right w:val="none" w:sz="0" w:space="0" w:color="auto"/>
                      </w:divBdr>
                    </w:div>
                  </w:divsChild>
                </w:div>
                <w:div w:id="354312544">
                  <w:marLeft w:val="0"/>
                  <w:marRight w:val="0"/>
                  <w:marTop w:val="0"/>
                  <w:marBottom w:val="0"/>
                  <w:divBdr>
                    <w:top w:val="none" w:sz="0" w:space="0" w:color="auto"/>
                    <w:left w:val="none" w:sz="0" w:space="0" w:color="auto"/>
                    <w:bottom w:val="none" w:sz="0" w:space="0" w:color="auto"/>
                    <w:right w:val="none" w:sz="0" w:space="0" w:color="auto"/>
                  </w:divBdr>
                  <w:divsChild>
                    <w:div w:id="1377243308">
                      <w:marLeft w:val="0"/>
                      <w:marRight w:val="0"/>
                      <w:marTop w:val="0"/>
                      <w:marBottom w:val="0"/>
                      <w:divBdr>
                        <w:top w:val="none" w:sz="0" w:space="0" w:color="auto"/>
                        <w:left w:val="none" w:sz="0" w:space="0" w:color="auto"/>
                        <w:bottom w:val="none" w:sz="0" w:space="0" w:color="auto"/>
                        <w:right w:val="none" w:sz="0" w:space="0" w:color="auto"/>
                      </w:divBdr>
                    </w:div>
                    <w:div w:id="677392009">
                      <w:marLeft w:val="0"/>
                      <w:marRight w:val="0"/>
                      <w:marTop w:val="0"/>
                      <w:marBottom w:val="0"/>
                      <w:divBdr>
                        <w:top w:val="none" w:sz="0" w:space="0" w:color="auto"/>
                        <w:left w:val="none" w:sz="0" w:space="0" w:color="auto"/>
                        <w:bottom w:val="none" w:sz="0" w:space="0" w:color="auto"/>
                        <w:right w:val="none" w:sz="0" w:space="0" w:color="auto"/>
                      </w:divBdr>
                    </w:div>
                    <w:div w:id="1165049370">
                      <w:marLeft w:val="0"/>
                      <w:marRight w:val="0"/>
                      <w:marTop w:val="0"/>
                      <w:marBottom w:val="0"/>
                      <w:divBdr>
                        <w:top w:val="none" w:sz="0" w:space="0" w:color="auto"/>
                        <w:left w:val="none" w:sz="0" w:space="0" w:color="auto"/>
                        <w:bottom w:val="none" w:sz="0" w:space="0" w:color="auto"/>
                        <w:right w:val="none" w:sz="0" w:space="0" w:color="auto"/>
                      </w:divBdr>
                    </w:div>
                    <w:div w:id="2063945804">
                      <w:marLeft w:val="0"/>
                      <w:marRight w:val="0"/>
                      <w:marTop w:val="0"/>
                      <w:marBottom w:val="0"/>
                      <w:divBdr>
                        <w:top w:val="none" w:sz="0" w:space="0" w:color="auto"/>
                        <w:left w:val="none" w:sz="0" w:space="0" w:color="auto"/>
                        <w:bottom w:val="none" w:sz="0" w:space="0" w:color="auto"/>
                        <w:right w:val="none" w:sz="0" w:space="0" w:color="auto"/>
                      </w:divBdr>
                    </w:div>
                  </w:divsChild>
                </w:div>
                <w:div w:id="1665816258">
                  <w:marLeft w:val="0"/>
                  <w:marRight w:val="0"/>
                  <w:marTop w:val="0"/>
                  <w:marBottom w:val="0"/>
                  <w:divBdr>
                    <w:top w:val="none" w:sz="0" w:space="0" w:color="auto"/>
                    <w:left w:val="none" w:sz="0" w:space="0" w:color="auto"/>
                    <w:bottom w:val="none" w:sz="0" w:space="0" w:color="auto"/>
                    <w:right w:val="none" w:sz="0" w:space="0" w:color="auto"/>
                  </w:divBdr>
                  <w:divsChild>
                    <w:div w:id="1190558895">
                      <w:marLeft w:val="0"/>
                      <w:marRight w:val="0"/>
                      <w:marTop w:val="0"/>
                      <w:marBottom w:val="0"/>
                      <w:divBdr>
                        <w:top w:val="none" w:sz="0" w:space="0" w:color="auto"/>
                        <w:left w:val="none" w:sz="0" w:space="0" w:color="auto"/>
                        <w:bottom w:val="none" w:sz="0" w:space="0" w:color="auto"/>
                        <w:right w:val="none" w:sz="0" w:space="0" w:color="auto"/>
                      </w:divBdr>
                    </w:div>
                  </w:divsChild>
                </w:div>
                <w:div w:id="1755590513">
                  <w:marLeft w:val="0"/>
                  <w:marRight w:val="0"/>
                  <w:marTop w:val="0"/>
                  <w:marBottom w:val="0"/>
                  <w:divBdr>
                    <w:top w:val="none" w:sz="0" w:space="0" w:color="auto"/>
                    <w:left w:val="none" w:sz="0" w:space="0" w:color="auto"/>
                    <w:bottom w:val="none" w:sz="0" w:space="0" w:color="auto"/>
                    <w:right w:val="none" w:sz="0" w:space="0" w:color="auto"/>
                  </w:divBdr>
                  <w:divsChild>
                    <w:div w:id="2075932879">
                      <w:marLeft w:val="0"/>
                      <w:marRight w:val="0"/>
                      <w:marTop w:val="0"/>
                      <w:marBottom w:val="0"/>
                      <w:divBdr>
                        <w:top w:val="none" w:sz="0" w:space="0" w:color="auto"/>
                        <w:left w:val="none" w:sz="0" w:space="0" w:color="auto"/>
                        <w:bottom w:val="none" w:sz="0" w:space="0" w:color="auto"/>
                        <w:right w:val="none" w:sz="0" w:space="0" w:color="auto"/>
                      </w:divBdr>
                    </w:div>
                  </w:divsChild>
                </w:div>
                <w:div w:id="1791974373">
                  <w:marLeft w:val="0"/>
                  <w:marRight w:val="0"/>
                  <w:marTop w:val="0"/>
                  <w:marBottom w:val="0"/>
                  <w:divBdr>
                    <w:top w:val="none" w:sz="0" w:space="0" w:color="auto"/>
                    <w:left w:val="none" w:sz="0" w:space="0" w:color="auto"/>
                    <w:bottom w:val="none" w:sz="0" w:space="0" w:color="auto"/>
                    <w:right w:val="none" w:sz="0" w:space="0" w:color="auto"/>
                  </w:divBdr>
                  <w:divsChild>
                    <w:div w:id="413666317">
                      <w:marLeft w:val="0"/>
                      <w:marRight w:val="0"/>
                      <w:marTop w:val="0"/>
                      <w:marBottom w:val="0"/>
                      <w:divBdr>
                        <w:top w:val="none" w:sz="0" w:space="0" w:color="auto"/>
                        <w:left w:val="none" w:sz="0" w:space="0" w:color="auto"/>
                        <w:bottom w:val="none" w:sz="0" w:space="0" w:color="auto"/>
                        <w:right w:val="none" w:sz="0" w:space="0" w:color="auto"/>
                      </w:divBdr>
                    </w:div>
                    <w:div w:id="1618180180">
                      <w:marLeft w:val="0"/>
                      <w:marRight w:val="0"/>
                      <w:marTop w:val="0"/>
                      <w:marBottom w:val="0"/>
                      <w:divBdr>
                        <w:top w:val="none" w:sz="0" w:space="0" w:color="auto"/>
                        <w:left w:val="none" w:sz="0" w:space="0" w:color="auto"/>
                        <w:bottom w:val="none" w:sz="0" w:space="0" w:color="auto"/>
                        <w:right w:val="none" w:sz="0" w:space="0" w:color="auto"/>
                      </w:divBdr>
                    </w:div>
                  </w:divsChild>
                </w:div>
                <w:div w:id="954822764">
                  <w:marLeft w:val="0"/>
                  <w:marRight w:val="0"/>
                  <w:marTop w:val="0"/>
                  <w:marBottom w:val="0"/>
                  <w:divBdr>
                    <w:top w:val="none" w:sz="0" w:space="0" w:color="auto"/>
                    <w:left w:val="none" w:sz="0" w:space="0" w:color="auto"/>
                    <w:bottom w:val="none" w:sz="0" w:space="0" w:color="auto"/>
                    <w:right w:val="none" w:sz="0" w:space="0" w:color="auto"/>
                  </w:divBdr>
                  <w:divsChild>
                    <w:div w:id="1938630547">
                      <w:marLeft w:val="0"/>
                      <w:marRight w:val="0"/>
                      <w:marTop w:val="0"/>
                      <w:marBottom w:val="0"/>
                      <w:divBdr>
                        <w:top w:val="none" w:sz="0" w:space="0" w:color="auto"/>
                        <w:left w:val="none" w:sz="0" w:space="0" w:color="auto"/>
                        <w:bottom w:val="none" w:sz="0" w:space="0" w:color="auto"/>
                        <w:right w:val="none" w:sz="0" w:space="0" w:color="auto"/>
                      </w:divBdr>
                    </w:div>
                  </w:divsChild>
                </w:div>
                <w:div w:id="387732724">
                  <w:marLeft w:val="0"/>
                  <w:marRight w:val="0"/>
                  <w:marTop w:val="0"/>
                  <w:marBottom w:val="0"/>
                  <w:divBdr>
                    <w:top w:val="none" w:sz="0" w:space="0" w:color="auto"/>
                    <w:left w:val="none" w:sz="0" w:space="0" w:color="auto"/>
                    <w:bottom w:val="none" w:sz="0" w:space="0" w:color="auto"/>
                    <w:right w:val="none" w:sz="0" w:space="0" w:color="auto"/>
                  </w:divBdr>
                  <w:divsChild>
                    <w:div w:id="84115230">
                      <w:marLeft w:val="0"/>
                      <w:marRight w:val="0"/>
                      <w:marTop w:val="0"/>
                      <w:marBottom w:val="0"/>
                      <w:divBdr>
                        <w:top w:val="none" w:sz="0" w:space="0" w:color="auto"/>
                        <w:left w:val="none" w:sz="0" w:space="0" w:color="auto"/>
                        <w:bottom w:val="none" w:sz="0" w:space="0" w:color="auto"/>
                        <w:right w:val="none" w:sz="0" w:space="0" w:color="auto"/>
                      </w:divBdr>
                    </w:div>
                    <w:div w:id="1563978606">
                      <w:marLeft w:val="0"/>
                      <w:marRight w:val="0"/>
                      <w:marTop w:val="0"/>
                      <w:marBottom w:val="0"/>
                      <w:divBdr>
                        <w:top w:val="none" w:sz="0" w:space="0" w:color="auto"/>
                        <w:left w:val="none" w:sz="0" w:space="0" w:color="auto"/>
                        <w:bottom w:val="none" w:sz="0" w:space="0" w:color="auto"/>
                        <w:right w:val="none" w:sz="0" w:space="0" w:color="auto"/>
                      </w:divBdr>
                    </w:div>
                    <w:div w:id="1956867672">
                      <w:marLeft w:val="0"/>
                      <w:marRight w:val="0"/>
                      <w:marTop w:val="0"/>
                      <w:marBottom w:val="0"/>
                      <w:divBdr>
                        <w:top w:val="none" w:sz="0" w:space="0" w:color="auto"/>
                        <w:left w:val="none" w:sz="0" w:space="0" w:color="auto"/>
                        <w:bottom w:val="none" w:sz="0" w:space="0" w:color="auto"/>
                        <w:right w:val="none" w:sz="0" w:space="0" w:color="auto"/>
                      </w:divBdr>
                    </w:div>
                    <w:div w:id="1294096333">
                      <w:marLeft w:val="0"/>
                      <w:marRight w:val="0"/>
                      <w:marTop w:val="0"/>
                      <w:marBottom w:val="0"/>
                      <w:divBdr>
                        <w:top w:val="none" w:sz="0" w:space="0" w:color="auto"/>
                        <w:left w:val="none" w:sz="0" w:space="0" w:color="auto"/>
                        <w:bottom w:val="none" w:sz="0" w:space="0" w:color="auto"/>
                        <w:right w:val="none" w:sz="0" w:space="0" w:color="auto"/>
                      </w:divBdr>
                    </w:div>
                    <w:div w:id="1757165622">
                      <w:marLeft w:val="0"/>
                      <w:marRight w:val="0"/>
                      <w:marTop w:val="0"/>
                      <w:marBottom w:val="0"/>
                      <w:divBdr>
                        <w:top w:val="none" w:sz="0" w:space="0" w:color="auto"/>
                        <w:left w:val="none" w:sz="0" w:space="0" w:color="auto"/>
                        <w:bottom w:val="none" w:sz="0" w:space="0" w:color="auto"/>
                        <w:right w:val="none" w:sz="0" w:space="0" w:color="auto"/>
                      </w:divBdr>
                    </w:div>
                  </w:divsChild>
                </w:div>
                <w:div w:id="641353500">
                  <w:marLeft w:val="0"/>
                  <w:marRight w:val="0"/>
                  <w:marTop w:val="0"/>
                  <w:marBottom w:val="0"/>
                  <w:divBdr>
                    <w:top w:val="none" w:sz="0" w:space="0" w:color="auto"/>
                    <w:left w:val="none" w:sz="0" w:space="0" w:color="auto"/>
                    <w:bottom w:val="none" w:sz="0" w:space="0" w:color="auto"/>
                    <w:right w:val="none" w:sz="0" w:space="0" w:color="auto"/>
                  </w:divBdr>
                  <w:divsChild>
                    <w:div w:id="594434360">
                      <w:marLeft w:val="0"/>
                      <w:marRight w:val="0"/>
                      <w:marTop w:val="0"/>
                      <w:marBottom w:val="0"/>
                      <w:divBdr>
                        <w:top w:val="none" w:sz="0" w:space="0" w:color="auto"/>
                        <w:left w:val="none" w:sz="0" w:space="0" w:color="auto"/>
                        <w:bottom w:val="none" w:sz="0" w:space="0" w:color="auto"/>
                        <w:right w:val="none" w:sz="0" w:space="0" w:color="auto"/>
                      </w:divBdr>
                    </w:div>
                    <w:div w:id="1501458100">
                      <w:marLeft w:val="0"/>
                      <w:marRight w:val="0"/>
                      <w:marTop w:val="0"/>
                      <w:marBottom w:val="0"/>
                      <w:divBdr>
                        <w:top w:val="none" w:sz="0" w:space="0" w:color="auto"/>
                        <w:left w:val="none" w:sz="0" w:space="0" w:color="auto"/>
                        <w:bottom w:val="none" w:sz="0" w:space="0" w:color="auto"/>
                        <w:right w:val="none" w:sz="0" w:space="0" w:color="auto"/>
                      </w:divBdr>
                    </w:div>
                    <w:div w:id="667251291">
                      <w:marLeft w:val="0"/>
                      <w:marRight w:val="0"/>
                      <w:marTop w:val="0"/>
                      <w:marBottom w:val="0"/>
                      <w:divBdr>
                        <w:top w:val="none" w:sz="0" w:space="0" w:color="auto"/>
                        <w:left w:val="none" w:sz="0" w:space="0" w:color="auto"/>
                        <w:bottom w:val="none" w:sz="0" w:space="0" w:color="auto"/>
                        <w:right w:val="none" w:sz="0" w:space="0" w:color="auto"/>
                      </w:divBdr>
                    </w:div>
                    <w:div w:id="1137992692">
                      <w:marLeft w:val="0"/>
                      <w:marRight w:val="0"/>
                      <w:marTop w:val="0"/>
                      <w:marBottom w:val="0"/>
                      <w:divBdr>
                        <w:top w:val="none" w:sz="0" w:space="0" w:color="auto"/>
                        <w:left w:val="none" w:sz="0" w:space="0" w:color="auto"/>
                        <w:bottom w:val="none" w:sz="0" w:space="0" w:color="auto"/>
                        <w:right w:val="none" w:sz="0" w:space="0" w:color="auto"/>
                      </w:divBdr>
                    </w:div>
                    <w:div w:id="618149852">
                      <w:marLeft w:val="0"/>
                      <w:marRight w:val="0"/>
                      <w:marTop w:val="0"/>
                      <w:marBottom w:val="0"/>
                      <w:divBdr>
                        <w:top w:val="none" w:sz="0" w:space="0" w:color="auto"/>
                        <w:left w:val="none" w:sz="0" w:space="0" w:color="auto"/>
                        <w:bottom w:val="none" w:sz="0" w:space="0" w:color="auto"/>
                        <w:right w:val="none" w:sz="0" w:space="0" w:color="auto"/>
                      </w:divBdr>
                    </w:div>
                    <w:div w:id="433597411">
                      <w:marLeft w:val="0"/>
                      <w:marRight w:val="0"/>
                      <w:marTop w:val="0"/>
                      <w:marBottom w:val="0"/>
                      <w:divBdr>
                        <w:top w:val="none" w:sz="0" w:space="0" w:color="auto"/>
                        <w:left w:val="none" w:sz="0" w:space="0" w:color="auto"/>
                        <w:bottom w:val="none" w:sz="0" w:space="0" w:color="auto"/>
                        <w:right w:val="none" w:sz="0" w:space="0" w:color="auto"/>
                      </w:divBdr>
                    </w:div>
                  </w:divsChild>
                </w:div>
                <w:div w:id="1514997204">
                  <w:marLeft w:val="0"/>
                  <w:marRight w:val="0"/>
                  <w:marTop w:val="0"/>
                  <w:marBottom w:val="0"/>
                  <w:divBdr>
                    <w:top w:val="none" w:sz="0" w:space="0" w:color="auto"/>
                    <w:left w:val="none" w:sz="0" w:space="0" w:color="auto"/>
                    <w:bottom w:val="none" w:sz="0" w:space="0" w:color="auto"/>
                    <w:right w:val="none" w:sz="0" w:space="0" w:color="auto"/>
                  </w:divBdr>
                  <w:divsChild>
                    <w:div w:id="375932932">
                      <w:marLeft w:val="0"/>
                      <w:marRight w:val="0"/>
                      <w:marTop w:val="0"/>
                      <w:marBottom w:val="0"/>
                      <w:divBdr>
                        <w:top w:val="none" w:sz="0" w:space="0" w:color="auto"/>
                        <w:left w:val="none" w:sz="0" w:space="0" w:color="auto"/>
                        <w:bottom w:val="none" w:sz="0" w:space="0" w:color="auto"/>
                        <w:right w:val="none" w:sz="0" w:space="0" w:color="auto"/>
                      </w:divBdr>
                    </w:div>
                  </w:divsChild>
                </w:div>
                <w:div w:id="2084839128">
                  <w:marLeft w:val="0"/>
                  <w:marRight w:val="0"/>
                  <w:marTop w:val="0"/>
                  <w:marBottom w:val="0"/>
                  <w:divBdr>
                    <w:top w:val="none" w:sz="0" w:space="0" w:color="auto"/>
                    <w:left w:val="none" w:sz="0" w:space="0" w:color="auto"/>
                    <w:bottom w:val="none" w:sz="0" w:space="0" w:color="auto"/>
                    <w:right w:val="none" w:sz="0" w:space="0" w:color="auto"/>
                  </w:divBdr>
                  <w:divsChild>
                    <w:div w:id="561529150">
                      <w:marLeft w:val="0"/>
                      <w:marRight w:val="0"/>
                      <w:marTop w:val="0"/>
                      <w:marBottom w:val="0"/>
                      <w:divBdr>
                        <w:top w:val="none" w:sz="0" w:space="0" w:color="auto"/>
                        <w:left w:val="none" w:sz="0" w:space="0" w:color="auto"/>
                        <w:bottom w:val="none" w:sz="0" w:space="0" w:color="auto"/>
                        <w:right w:val="none" w:sz="0" w:space="0" w:color="auto"/>
                      </w:divBdr>
                    </w:div>
                  </w:divsChild>
                </w:div>
                <w:div w:id="1923098512">
                  <w:marLeft w:val="0"/>
                  <w:marRight w:val="0"/>
                  <w:marTop w:val="0"/>
                  <w:marBottom w:val="0"/>
                  <w:divBdr>
                    <w:top w:val="none" w:sz="0" w:space="0" w:color="auto"/>
                    <w:left w:val="none" w:sz="0" w:space="0" w:color="auto"/>
                    <w:bottom w:val="none" w:sz="0" w:space="0" w:color="auto"/>
                    <w:right w:val="none" w:sz="0" w:space="0" w:color="auto"/>
                  </w:divBdr>
                  <w:divsChild>
                    <w:div w:id="1616598328">
                      <w:marLeft w:val="0"/>
                      <w:marRight w:val="0"/>
                      <w:marTop w:val="0"/>
                      <w:marBottom w:val="0"/>
                      <w:divBdr>
                        <w:top w:val="none" w:sz="0" w:space="0" w:color="auto"/>
                        <w:left w:val="none" w:sz="0" w:space="0" w:color="auto"/>
                        <w:bottom w:val="none" w:sz="0" w:space="0" w:color="auto"/>
                        <w:right w:val="none" w:sz="0" w:space="0" w:color="auto"/>
                      </w:divBdr>
                    </w:div>
                    <w:div w:id="1952087755">
                      <w:marLeft w:val="0"/>
                      <w:marRight w:val="0"/>
                      <w:marTop w:val="0"/>
                      <w:marBottom w:val="0"/>
                      <w:divBdr>
                        <w:top w:val="none" w:sz="0" w:space="0" w:color="auto"/>
                        <w:left w:val="none" w:sz="0" w:space="0" w:color="auto"/>
                        <w:bottom w:val="none" w:sz="0" w:space="0" w:color="auto"/>
                        <w:right w:val="none" w:sz="0" w:space="0" w:color="auto"/>
                      </w:divBdr>
                    </w:div>
                  </w:divsChild>
                </w:div>
                <w:div w:id="1670132555">
                  <w:marLeft w:val="0"/>
                  <w:marRight w:val="0"/>
                  <w:marTop w:val="0"/>
                  <w:marBottom w:val="0"/>
                  <w:divBdr>
                    <w:top w:val="none" w:sz="0" w:space="0" w:color="auto"/>
                    <w:left w:val="none" w:sz="0" w:space="0" w:color="auto"/>
                    <w:bottom w:val="none" w:sz="0" w:space="0" w:color="auto"/>
                    <w:right w:val="none" w:sz="0" w:space="0" w:color="auto"/>
                  </w:divBdr>
                  <w:divsChild>
                    <w:div w:id="1681664602">
                      <w:marLeft w:val="0"/>
                      <w:marRight w:val="0"/>
                      <w:marTop w:val="0"/>
                      <w:marBottom w:val="0"/>
                      <w:divBdr>
                        <w:top w:val="none" w:sz="0" w:space="0" w:color="auto"/>
                        <w:left w:val="none" w:sz="0" w:space="0" w:color="auto"/>
                        <w:bottom w:val="none" w:sz="0" w:space="0" w:color="auto"/>
                        <w:right w:val="none" w:sz="0" w:space="0" w:color="auto"/>
                      </w:divBdr>
                    </w:div>
                  </w:divsChild>
                </w:div>
                <w:div w:id="806122647">
                  <w:marLeft w:val="0"/>
                  <w:marRight w:val="0"/>
                  <w:marTop w:val="0"/>
                  <w:marBottom w:val="0"/>
                  <w:divBdr>
                    <w:top w:val="none" w:sz="0" w:space="0" w:color="auto"/>
                    <w:left w:val="none" w:sz="0" w:space="0" w:color="auto"/>
                    <w:bottom w:val="none" w:sz="0" w:space="0" w:color="auto"/>
                    <w:right w:val="none" w:sz="0" w:space="0" w:color="auto"/>
                  </w:divBdr>
                  <w:divsChild>
                    <w:div w:id="1671981989">
                      <w:marLeft w:val="0"/>
                      <w:marRight w:val="0"/>
                      <w:marTop w:val="0"/>
                      <w:marBottom w:val="0"/>
                      <w:divBdr>
                        <w:top w:val="none" w:sz="0" w:space="0" w:color="auto"/>
                        <w:left w:val="none" w:sz="0" w:space="0" w:color="auto"/>
                        <w:bottom w:val="none" w:sz="0" w:space="0" w:color="auto"/>
                        <w:right w:val="none" w:sz="0" w:space="0" w:color="auto"/>
                      </w:divBdr>
                    </w:div>
                  </w:divsChild>
                </w:div>
                <w:div w:id="649403682">
                  <w:marLeft w:val="0"/>
                  <w:marRight w:val="0"/>
                  <w:marTop w:val="0"/>
                  <w:marBottom w:val="0"/>
                  <w:divBdr>
                    <w:top w:val="none" w:sz="0" w:space="0" w:color="auto"/>
                    <w:left w:val="none" w:sz="0" w:space="0" w:color="auto"/>
                    <w:bottom w:val="none" w:sz="0" w:space="0" w:color="auto"/>
                    <w:right w:val="none" w:sz="0" w:space="0" w:color="auto"/>
                  </w:divBdr>
                  <w:divsChild>
                    <w:div w:id="21273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71379">
          <w:marLeft w:val="0"/>
          <w:marRight w:val="0"/>
          <w:marTop w:val="0"/>
          <w:marBottom w:val="0"/>
          <w:divBdr>
            <w:top w:val="none" w:sz="0" w:space="0" w:color="auto"/>
            <w:left w:val="none" w:sz="0" w:space="0" w:color="auto"/>
            <w:bottom w:val="none" w:sz="0" w:space="0" w:color="auto"/>
            <w:right w:val="none" w:sz="0" w:space="0" w:color="auto"/>
          </w:divBdr>
        </w:div>
      </w:divsChild>
    </w:div>
    <w:div w:id="1771661979">
      <w:bodyDiv w:val="1"/>
      <w:marLeft w:val="0"/>
      <w:marRight w:val="0"/>
      <w:marTop w:val="0"/>
      <w:marBottom w:val="0"/>
      <w:divBdr>
        <w:top w:val="none" w:sz="0" w:space="0" w:color="auto"/>
        <w:left w:val="none" w:sz="0" w:space="0" w:color="auto"/>
        <w:bottom w:val="none" w:sz="0" w:space="0" w:color="auto"/>
        <w:right w:val="none" w:sz="0" w:space="0" w:color="auto"/>
      </w:divBdr>
      <w:divsChild>
        <w:div w:id="1763457035">
          <w:marLeft w:val="0"/>
          <w:marRight w:val="0"/>
          <w:marTop w:val="0"/>
          <w:marBottom w:val="0"/>
          <w:divBdr>
            <w:top w:val="none" w:sz="0" w:space="0" w:color="auto"/>
            <w:left w:val="none" w:sz="0" w:space="0" w:color="auto"/>
            <w:bottom w:val="none" w:sz="0" w:space="0" w:color="auto"/>
            <w:right w:val="none" w:sz="0" w:space="0" w:color="auto"/>
          </w:divBdr>
        </w:div>
        <w:div w:id="1393196268">
          <w:marLeft w:val="0"/>
          <w:marRight w:val="0"/>
          <w:marTop w:val="0"/>
          <w:marBottom w:val="0"/>
          <w:divBdr>
            <w:top w:val="none" w:sz="0" w:space="0" w:color="auto"/>
            <w:left w:val="none" w:sz="0" w:space="0" w:color="auto"/>
            <w:bottom w:val="none" w:sz="0" w:space="0" w:color="auto"/>
            <w:right w:val="none" w:sz="0" w:space="0" w:color="auto"/>
          </w:divBdr>
          <w:divsChild>
            <w:div w:id="678121937">
              <w:marLeft w:val="-75"/>
              <w:marRight w:val="0"/>
              <w:marTop w:val="30"/>
              <w:marBottom w:val="30"/>
              <w:divBdr>
                <w:top w:val="none" w:sz="0" w:space="0" w:color="auto"/>
                <w:left w:val="none" w:sz="0" w:space="0" w:color="auto"/>
                <w:bottom w:val="none" w:sz="0" w:space="0" w:color="auto"/>
                <w:right w:val="none" w:sz="0" w:space="0" w:color="auto"/>
              </w:divBdr>
              <w:divsChild>
                <w:div w:id="1892960473">
                  <w:marLeft w:val="0"/>
                  <w:marRight w:val="0"/>
                  <w:marTop w:val="0"/>
                  <w:marBottom w:val="0"/>
                  <w:divBdr>
                    <w:top w:val="none" w:sz="0" w:space="0" w:color="auto"/>
                    <w:left w:val="none" w:sz="0" w:space="0" w:color="auto"/>
                    <w:bottom w:val="none" w:sz="0" w:space="0" w:color="auto"/>
                    <w:right w:val="none" w:sz="0" w:space="0" w:color="auto"/>
                  </w:divBdr>
                  <w:divsChild>
                    <w:div w:id="335040181">
                      <w:marLeft w:val="0"/>
                      <w:marRight w:val="0"/>
                      <w:marTop w:val="0"/>
                      <w:marBottom w:val="0"/>
                      <w:divBdr>
                        <w:top w:val="none" w:sz="0" w:space="0" w:color="auto"/>
                        <w:left w:val="none" w:sz="0" w:space="0" w:color="auto"/>
                        <w:bottom w:val="none" w:sz="0" w:space="0" w:color="auto"/>
                        <w:right w:val="none" w:sz="0" w:space="0" w:color="auto"/>
                      </w:divBdr>
                    </w:div>
                    <w:div w:id="267004526">
                      <w:marLeft w:val="0"/>
                      <w:marRight w:val="0"/>
                      <w:marTop w:val="0"/>
                      <w:marBottom w:val="0"/>
                      <w:divBdr>
                        <w:top w:val="none" w:sz="0" w:space="0" w:color="auto"/>
                        <w:left w:val="none" w:sz="0" w:space="0" w:color="auto"/>
                        <w:bottom w:val="none" w:sz="0" w:space="0" w:color="auto"/>
                        <w:right w:val="none" w:sz="0" w:space="0" w:color="auto"/>
                      </w:divBdr>
                    </w:div>
                    <w:div w:id="1173645006">
                      <w:marLeft w:val="0"/>
                      <w:marRight w:val="0"/>
                      <w:marTop w:val="0"/>
                      <w:marBottom w:val="0"/>
                      <w:divBdr>
                        <w:top w:val="none" w:sz="0" w:space="0" w:color="auto"/>
                        <w:left w:val="none" w:sz="0" w:space="0" w:color="auto"/>
                        <w:bottom w:val="none" w:sz="0" w:space="0" w:color="auto"/>
                        <w:right w:val="none" w:sz="0" w:space="0" w:color="auto"/>
                      </w:divBdr>
                    </w:div>
                    <w:div w:id="437527272">
                      <w:marLeft w:val="0"/>
                      <w:marRight w:val="0"/>
                      <w:marTop w:val="0"/>
                      <w:marBottom w:val="0"/>
                      <w:divBdr>
                        <w:top w:val="none" w:sz="0" w:space="0" w:color="auto"/>
                        <w:left w:val="none" w:sz="0" w:space="0" w:color="auto"/>
                        <w:bottom w:val="none" w:sz="0" w:space="0" w:color="auto"/>
                        <w:right w:val="none" w:sz="0" w:space="0" w:color="auto"/>
                      </w:divBdr>
                    </w:div>
                    <w:div w:id="969164970">
                      <w:marLeft w:val="0"/>
                      <w:marRight w:val="0"/>
                      <w:marTop w:val="0"/>
                      <w:marBottom w:val="0"/>
                      <w:divBdr>
                        <w:top w:val="none" w:sz="0" w:space="0" w:color="auto"/>
                        <w:left w:val="none" w:sz="0" w:space="0" w:color="auto"/>
                        <w:bottom w:val="none" w:sz="0" w:space="0" w:color="auto"/>
                        <w:right w:val="none" w:sz="0" w:space="0" w:color="auto"/>
                      </w:divBdr>
                    </w:div>
                    <w:div w:id="1026060912">
                      <w:marLeft w:val="0"/>
                      <w:marRight w:val="0"/>
                      <w:marTop w:val="0"/>
                      <w:marBottom w:val="0"/>
                      <w:divBdr>
                        <w:top w:val="none" w:sz="0" w:space="0" w:color="auto"/>
                        <w:left w:val="none" w:sz="0" w:space="0" w:color="auto"/>
                        <w:bottom w:val="none" w:sz="0" w:space="0" w:color="auto"/>
                        <w:right w:val="none" w:sz="0" w:space="0" w:color="auto"/>
                      </w:divBdr>
                    </w:div>
                    <w:div w:id="1768306464">
                      <w:marLeft w:val="0"/>
                      <w:marRight w:val="0"/>
                      <w:marTop w:val="0"/>
                      <w:marBottom w:val="0"/>
                      <w:divBdr>
                        <w:top w:val="none" w:sz="0" w:space="0" w:color="auto"/>
                        <w:left w:val="none" w:sz="0" w:space="0" w:color="auto"/>
                        <w:bottom w:val="none" w:sz="0" w:space="0" w:color="auto"/>
                        <w:right w:val="none" w:sz="0" w:space="0" w:color="auto"/>
                      </w:divBdr>
                    </w:div>
                  </w:divsChild>
                </w:div>
                <w:div w:id="1532104628">
                  <w:marLeft w:val="0"/>
                  <w:marRight w:val="0"/>
                  <w:marTop w:val="0"/>
                  <w:marBottom w:val="0"/>
                  <w:divBdr>
                    <w:top w:val="none" w:sz="0" w:space="0" w:color="auto"/>
                    <w:left w:val="none" w:sz="0" w:space="0" w:color="auto"/>
                    <w:bottom w:val="none" w:sz="0" w:space="0" w:color="auto"/>
                    <w:right w:val="none" w:sz="0" w:space="0" w:color="auto"/>
                  </w:divBdr>
                  <w:divsChild>
                    <w:div w:id="1236471411">
                      <w:marLeft w:val="0"/>
                      <w:marRight w:val="0"/>
                      <w:marTop w:val="0"/>
                      <w:marBottom w:val="0"/>
                      <w:divBdr>
                        <w:top w:val="none" w:sz="0" w:space="0" w:color="auto"/>
                        <w:left w:val="none" w:sz="0" w:space="0" w:color="auto"/>
                        <w:bottom w:val="none" w:sz="0" w:space="0" w:color="auto"/>
                        <w:right w:val="none" w:sz="0" w:space="0" w:color="auto"/>
                      </w:divBdr>
                    </w:div>
                  </w:divsChild>
                </w:div>
                <w:div w:id="1884252066">
                  <w:marLeft w:val="0"/>
                  <w:marRight w:val="0"/>
                  <w:marTop w:val="0"/>
                  <w:marBottom w:val="0"/>
                  <w:divBdr>
                    <w:top w:val="none" w:sz="0" w:space="0" w:color="auto"/>
                    <w:left w:val="none" w:sz="0" w:space="0" w:color="auto"/>
                    <w:bottom w:val="none" w:sz="0" w:space="0" w:color="auto"/>
                    <w:right w:val="none" w:sz="0" w:space="0" w:color="auto"/>
                  </w:divBdr>
                  <w:divsChild>
                    <w:div w:id="2124421358">
                      <w:marLeft w:val="0"/>
                      <w:marRight w:val="0"/>
                      <w:marTop w:val="0"/>
                      <w:marBottom w:val="0"/>
                      <w:divBdr>
                        <w:top w:val="none" w:sz="0" w:space="0" w:color="auto"/>
                        <w:left w:val="none" w:sz="0" w:space="0" w:color="auto"/>
                        <w:bottom w:val="none" w:sz="0" w:space="0" w:color="auto"/>
                        <w:right w:val="none" w:sz="0" w:space="0" w:color="auto"/>
                      </w:divBdr>
                    </w:div>
                  </w:divsChild>
                </w:div>
                <w:div w:id="279337339">
                  <w:marLeft w:val="0"/>
                  <w:marRight w:val="0"/>
                  <w:marTop w:val="0"/>
                  <w:marBottom w:val="0"/>
                  <w:divBdr>
                    <w:top w:val="none" w:sz="0" w:space="0" w:color="auto"/>
                    <w:left w:val="none" w:sz="0" w:space="0" w:color="auto"/>
                    <w:bottom w:val="none" w:sz="0" w:space="0" w:color="auto"/>
                    <w:right w:val="none" w:sz="0" w:space="0" w:color="auto"/>
                  </w:divBdr>
                  <w:divsChild>
                    <w:div w:id="1504398809">
                      <w:marLeft w:val="0"/>
                      <w:marRight w:val="0"/>
                      <w:marTop w:val="0"/>
                      <w:marBottom w:val="0"/>
                      <w:divBdr>
                        <w:top w:val="none" w:sz="0" w:space="0" w:color="auto"/>
                        <w:left w:val="none" w:sz="0" w:space="0" w:color="auto"/>
                        <w:bottom w:val="none" w:sz="0" w:space="0" w:color="auto"/>
                        <w:right w:val="none" w:sz="0" w:space="0" w:color="auto"/>
                      </w:divBdr>
                    </w:div>
                  </w:divsChild>
                </w:div>
                <w:div w:id="150022873">
                  <w:marLeft w:val="0"/>
                  <w:marRight w:val="0"/>
                  <w:marTop w:val="0"/>
                  <w:marBottom w:val="0"/>
                  <w:divBdr>
                    <w:top w:val="none" w:sz="0" w:space="0" w:color="auto"/>
                    <w:left w:val="none" w:sz="0" w:space="0" w:color="auto"/>
                    <w:bottom w:val="none" w:sz="0" w:space="0" w:color="auto"/>
                    <w:right w:val="none" w:sz="0" w:space="0" w:color="auto"/>
                  </w:divBdr>
                  <w:divsChild>
                    <w:div w:id="1991860391">
                      <w:marLeft w:val="0"/>
                      <w:marRight w:val="0"/>
                      <w:marTop w:val="0"/>
                      <w:marBottom w:val="0"/>
                      <w:divBdr>
                        <w:top w:val="none" w:sz="0" w:space="0" w:color="auto"/>
                        <w:left w:val="none" w:sz="0" w:space="0" w:color="auto"/>
                        <w:bottom w:val="none" w:sz="0" w:space="0" w:color="auto"/>
                        <w:right w:val="none" w:sz="0" w:space="0" w:color="auto"/>
                      </w:divBdr>
                    </w:div>
                  </w:divsChild>
                </w:div>
                <w:div w:id="1626546158">
                  <w:marLeft w:val="0"/>
                  <w:marRight w:val="0"/>
                  <w:marTop w:val="0"/>
                  <w:marBottom w:val="0"/>
                  <w:divBdr>
                    <w:top w:val="none" w:sz="0" w:space="0" w:color="auto"/>
                    <w:left w:val="none" w:sz="0" w:space="0" w:color="auto"/>
                    <w:bottom w:val="none" w:sz="0" w:space="0" w:color="auto"/>
                    <w:right w:val="none" w:sz="0" w:space="0" w:color="auto"/>
                  </w:divBdr>
                  <w:divsChild>
                    <w:div w:id="1826580173">
                      <w:marLeft w:val="0"/>
                      <w:marRight w:val="0"/>
                      <w:marTop w:val="0"/>
                      <w:marBottom w:val="0"/>
                      <w:divBdr>
                        <w:top w:val="none" w:sz="0" w:space="0" w:color="auto"/>
                        <w:left w:val="none" w:sz="0" w:space="0" w:color="auto"/>
                        <w:bottom w:val="none" w:sz="0" w:space="0" w:color="auto"/>
                        <w:right w:val="none" w:sz="0" w:space="0" w:color="auto"/>
                      </w:divBdr>
                    </w:div>
                  </w:divsChild>
                </w:div>
                <w:div w:id="1475565949">
                  <w:marLeft w:val="0"/>
                  <w:marRight w:val="0"/>
                  <w:marTop w:val="0"/>
                  <w:marBottom w:val="0"/>
                  <w:divBdr>
                    <w:top w:val="none" w:sz="0" w:space="0" w:color="auto"/>
                    <w:left w:val="none" w:sz="0" w:space="0" w:color="auto"/>
                    <w:bottom w:val="none" w:sz="0" w:space="0" w:color="auto"/>
                    <w:right w:val="none" w:sz="0" w:space="0" w:color="auto"/>
                  </w:divBdr>
                  <w:divsChild>
                    <w:div w:id="20956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3505">
          <w:marLeft w:val="0"/>
          <w:marRight w:val="0"/>
          <w:marTop w:val="0"/>
          <w:marBottom w:val="0"/>
          <w:divBdr>
            <w:top w:val="none" w:sz="0" w:space="0" w:color="auto"/>
            <w:left w:val="none" w:sz="0" w:space="0" w:color="auto"/>
            <w:bottom w:val="none" w:sz="0" w:space="0" w:color="auto"/>
            <w:right w:val="none" w:sz="0" w:space="0" w:color="auto"/>
          </w:divBdr>
        </w:div>
        <w:div w:id="744575406">
          <w:marLeft w:val="0"/>
          <w:marRight w:val="0"/>
          <w:marTop w:val="0"/>
          <w:marBottom w:val="0"/>
          <w:divBdr>
            <w:top w:val="none" w:sz="0" w:space="0" w:color="auto"/>
            <w:left w:val="none" w:sz="0" w:space="0" w:color="auto"/>
            <w:bottom w:val="none" w:sz="0" w:space="0" w:color="auto"/>
            <w:right w:val="none" w:sz="0" w:space="0" w:color="auto"/>
          </w:divBdr>
          <w:divsChild>
            <w:div w:id="1207645312">
              <w:marLeft w:val="-75"/>
              <w:marRight w:val="0"/>
              <w:marTop w:val="30"/>
              <w:marBottom w:val="30"/>
              <w:divBdr>
                <w:top w:val="none" w:sz="0" w:space="0" w:color="auto"/>
                <w:left w:val="none" w:sz="0" w:space="0" w:color="auto"/>
                <w:bottom w:val="none" w:sz="0" w:space="0" w:color="auto"/>
                <w:right w:val="none" w:sz="0" w:space="0" w:color="auto"/>
              </w:divBdr>
              <w:divsChild>
                <w:div w:id="1547647163">
                  <w:marLeft w:val="0"/>
                  <w:marRight w:val="0"/>
                  <w:marTop w:val="0"/>
                  <w:marBottom w:val="0"/>
                  <w:divBdr>
                    <w:top w:val="none" w:sz="0" w:space="0" w:color="auto"/>
                    <w:left w:val="none" w:sz="0" w:space="0" w:color="auto"/>
                    <w:bottom w:val="none" w:sz="0" w:space="0" w:color="auto"/>
                    <w:right w:val="none" w:sz="0" w:space="0" w:color="auto"/>
                  </w:divBdr>
                  <w:divsChild>
                    <w:div w:id="671371555">
                      <w:marLeft w:val="0"/>
                      <w:marRight w:val="0"/>
                      <w:marTop w:val="0"/>
                      <w:marBottom w:val="0"/>
                      <w:divBdr>
                        <w:top w:val="none" w:sz="0" w:space="0" w:color="auto"/>
                        <w:left w:val="none" w:sz="0" w:space="0" w:color="auto"/>
                        <w:bottom w:val="none" w:sz="0" w:space="0" w:color="auto"/>
                        <w:right w:val="none" w:sz="0" w:space="0" w:color="auto"/>
                      </w:divBdr>
                    </w:div>
                  </w:divsChild>
                </w:div>
                <w:div w:id="856777494">
                  <w:marLeft w:val="0"/>
                  <w:marRight w:val="0"/>
                  <w:marTop w:val="0"/>
                  <w:marBottom w:val="0"/>
                  <w:divBdr>
                    <w:top w:val="none" w:sz="0" w:space="0" w:color="auto"/>
                    <w:left w:val="none" w:sz="0" w:space="0" w:color="auto"/>
                    <w:bottom w:val="none" w:sz="0" w:space="0" w:color="auto"/>
                    <w:right w:val="none" w:sz="0" w:space="0" w:color="auto"/>
                  </w:divBdr>
                  <w:divsChild>
                    <w:div w:id="1916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5648">
          <w:marLeft w:val="0"/>
          <w:marRight w:val="0"/>
          <w:marTop w:val="0"/>
          <w:marBottom w:val="0"/>
          <w:divBdr>
            <w:top w:val="none" w:sz="0" w:space="0" w:color="auto"/>
            <w:left w:val="none" w:sz="0" w:space="0" w:color="auto"/>
            <w:bottom w:val="none" w:sz="0" w:space="0" w:color="auto"/>
            <w:right w:val="none" w:sz="0" w:space="0" w:color="auto"/>
          </w:divBdr>
          <w:divsChild>
            <w:div w:id="579213846">
              <w:marLeft w:val="0"/>
              <w:marRight w:val="0"/>
              <w:marTop w:val="0"/>
              <w:marBottom w:val="0"/>
              <w:divBdr>
                <w:top w:val="none" w:sz="0" w:space="0" w:color="auto"/>
                <w:left w:val="none" w:sz="0" w:space="0" w:color="auto"/>
                <w:bottom w:val="none" w:sz="0" w:space="0" w:color="auto"/>
                <w:right w:val="none" w:sz="0" w:space="0" w:color="auto"/>
              </w:divBdr>
            </w:div>
            <w:div w:id="1494952839">
              <w:marLeft w:val="0"/>
              <w:marRight w:val="0"/>
              <w:marTop w:val="0"/>
              <w:marBottom w:val="0"/>
              <w:divBdr>
                <w:top w:val="none" w:sz="0" w:space="0" w:color="auto"/>
                <w:left w:val="none" w:sz="0" w:space="0" w:color="auto"/>
                <w:bottom w:val="none" w:sz="0" w:space="0" w:color="auto"/>
                <w:right w:val="none" w:sz="0" w:space="0" w:color="auto"/>
              </w:divBdr>
            </w:div>
          </w:divsChild>
        </w:div>
        <w:div w:id="291593638">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
            <w:div w:id="1945847296">
              <w:marLeft w:val="0"/>
              <w:marRight w:val="0"/>
              <w:marTop w:val="0"/>
              <w:marBottom w:val="0"/>
              <w:divBdr>
                <w:top w:val="none" w:sz="0" w:space="0" w:color="auto"/>
                <w:left w:val="none" w:sz="0" w:space="0" w:color="auto"/>
                <w:bottom w:val="none" w:sz="0" w:space="0" w:color="auto"/>
                <w:right w:val="none" w:sz="0" w:space="0" w:color="auto"/>
              </w:divBdr>
            </w:div>
          </w:divsChild>
        </w:div>
        <w:div w:id="1442261299">
          <w:marLeft w:val="0"/>
          <w:marRight w:val="0"/>
          <w:marTop w:val="0"/>
          <w:marBottom w:val="0"/>
          <w:divBdr>
            <w:top w:val="none" w:sz="0" w:space="0" w:color="auto"/>
            <w:left w:val="none" w:sz="0" w:space="0" w:color="auto"/>
            <w:bottom w:val="none" w:sz="0" w:space="0" w:color="auto"/>
            <w:right w:val="none" w:sz="0" w:space="0" w:color="auto"/>
          </w:divBdr>
        </w:div>
        <w:div w:id="177043231">
          <w:marLeft w:val="0"/>
          <w:marRight w:val="0"/>
          <w:marTop w:val="0"/>
          <w:marBottom w:val="0"/>
          <w:divBdr>
            <w:top w:val="none" w:sz="0" w:space="0" w:color="auto"/>
            <w:left w:val="none" w:sz="0" w:space="0" w:color="auto"/>
            <w:bottom w:val="none" w:sz="0" w:space="0" w:color="auto"/>
            <w:right w:val="none" w:sz="0" w:space="0" w:color="auto"/>
          </w:divBdr>
          <w:divsChild>
            <w:div w:id="1759864833">
              <w:marLeft w:val="-75"/>
              <w:marRight w:val="0"/>
              <w:marTop w:val="30"/>
              <w:marBottom w:val="30"/>
              <w:divBdr>
                <w:top w:val="none" w:sz="0" w:space="0" w:color="auto"/>
                <w:left w:val="none" w:sz="0" w:space="0" w:color="auto"/>
                <w:bottom w:val="none" w:sz="0" w:space="0" w:color="auto"/>
                <w:right w:val="none" w:sz="0" w:space="0" w:color="auto"/>
              </w:divBdr>
              <w:divsChild>
                <w:div w:id="1247304956">
                  <w:marLeft w:val="0"/>
                  <w:marRight w:val="0"/>
                  <w:marTop w:val="0"/>
                  <w:marBottom w:val="0"/>
                  <w:divBdr>
                    <w:top w:val="none" w:sz="0" w:space="0" w:color="auto"/>
                    <w:left w:val="none" w:sz="0" w:space="0" w:color="auto"/>
                    <w:bottom w:val="none" w:sz="0" w:space="0" w:color="auto"/>
                    <w:right w:val="none" w:sz="0" w:space="0" w:color="auto"/>
                  </w:divBdr>
                  <w:divsChild>
                    <w:div w:id="666790381">
                      <w:marLeft w:val="0"/>
                      <w:marRight w:val="0"/>
                      <w:marTop w:val="0"/>
                      <w:marBottom w:val="0"/>
                      <w:divBdr>
                        <w:top w:val="none" w:sz="0" w:space="0" w:color="auto"/>
                        <w:left w:val="none" w:sz="0" w:space="0" w:color="auto"/>
                        <w:bottom w:val="none" w:sz="0" w:space="0" w:color="auto"/>
                        <w:right w:val="none" w:sz="0" w:space="0" w:color="auto"/>
                      </w:divBdr>
                    </w:div>
                    <w:div w:id="1226144091">
                      <w:marLeft w:val="0"/>
                      <w:marRight w:val="0"/>
                      <w:marTop w:val="0"/>
                      <w:marBottom w:val="0"/>
                      <w:divBdr>
                        <w:top w:val="none" w:sz="0" w:space="0" w:color="auto"/>
                        <w:left w:val="none" w:sz="0" w:space="0" w:color="auto"/>
                        <w:bottom w:val="none" w:sz="0" w:space="0" w:color="auto"/>
                        <w:right w:val="none" w:sz="0" w:space="0" w:color="auto"/>
                      </w:divBdr>
                    </w:div>
                  </w:divsChild>
                </w:div>
                <w:div w:id="393891624">
                  <w:marLeft w:val="0"/>
                  <w:marRight w:val="0"/>
                  <w:marTop w:val="0"/>
                  <w:marBottom w:val="0"/>
                  <w:divBdr>
                    <w:top w:val="none" w:sz="0" w:space="0" w:color="auto"/>
                    <w:left w:val="none" w:sz="0" w:space="0" w:color="auto"/>
                    <w:bottom w:val="none" w:sz="0" w:space="0" w:color="auto"/>
                    <w:right w:val="none" w:sz="0" w:space="0" w:color="auto"/>
                  </w:divBdr>
                  <w:divsChild>
                    <w:div w:id="1402753324">
                      <w:marLeft w:val="0"/>
                      <w:marRight w:val="0"/>
                      <w:marTop w:val="0"/>
                      <w:marBottom w:val="0"/>
                      <w:divBdr>
                        <w:top w:val="none" w:sz="0" w:space="0" w:color="auto"/>
                        <w:left w:val="none" w:sz="0" w:space="0" w:color="auto"/>
                        <w:bottom w:val="none" w:sz="0" w:space="0" w:color="auto"/>
                        <w:right w:val="none" w:sz="0" w:space="0" w:color="auto"/>
                      </w:divBdr>
                    </w:div>
                  </w:divsChild>
                </w:div>
                <w:div w:id="1602496253">
                  <w:marLeft w:val="0"/>
                  <w:marRight w:val="0"/>
                  <w:marTop w:val="0"/>
                  <w:marBottom w:val="0"/>
                  <w:divBdr>
                    <w:top w:val="none" w:sz="0" w:space="0" w:color="auto"/>
                    <w:left w:val="none" w:sz="0" w:space="0" w:color="auto"/>
                    <w:bottom w:val="none" w:sz="0" w:space="0" w:color="auto"/>
                    <w:right w:val="none" w:sz="0" w:space="0" w:color="auto"/>
                  </w:divBdr>
                  <w:divsChild>
                    <w:div w:id="1534731726">
                      <w:marLeft w:val="0"/>
                      <w:marRight w:val="0"/>
                      <w:marTop w:val="0"/>
                      <w:marBottom w:val="0"/>
                      <w:divBdr>
                        <w:top w:val="none" w:sz="0" w:space="0" w:color="auto"/>
                        <w:left w:val="none" w:sz="0" w:space="0" w:color="auto"/>
                        <w:bottom w:val="none" w:sz="0" w:space="0" w:color="auto"/>
                        <w:right w:val="none" w:sz="0" w:space="0" w:color="auto"/>
                      </w:divBdr>
                    </w:div>
                  </w:divsChild>
                </w:div>
                <w:div w:id="1611162819">
                  <w:marLeft w:val="0"/>
                  <w:marRight w:val="0"/>
                  <w:marTop w:val="0"/>
                  <w:marBottom w:val="0"/>
                  <w:divBdr>
                    <w:top w:val="none" w:sz="0" w:space="0" w:color="auto"/>
                    <w:left w:val="none" w:sz="0" w:space="0" w:color="auto"/>
                    <w:bottom w:val="none" w:sz="0" w:space="0" w:color="auto"/>
                    <w:right w:val="none" w:sz="0" w:space="0" w:color="auto"/>
                  </w:divBdr>
                  <w:divsChild>
                    <w:div w:id="10291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7857">
          <w:marLeft w:val="0"/>
          <w:marRight w:val="0"/>
          <w:marTop w:val="0"/>
          <w:marBottom w:val="0"/>
          <w:divBdr>
            <w:top w:val="none" w:sz="0" w:space="0" w:color="auto"/>
            <w:left w:val="none" w:sz="0" w:space="0" w:color="auto"/>
            <w:bottom w:val="none" w:sz="0" w:space="0" w:color="auto"/>
            <w:right w:val="none" w:sz="0" w:space="0" w:color="auto"/>
          </w:divBdr>
        </w:div>
        <w:div w:id="1070806720">
          <w:marLeft w:val="0"/>
          <w:marRight w:val="0"/>
          <w:marTop w:val="0"/>
          <w:marBottom w:val="0"/>
          <w:divBdr>
            <w:top w:val="none" w:sz="0" w:space="0" w:color="auto"/>
            <w:left w:val="none" w:sz="0" w:space="0" w:color="auto"/>
            <w:bottom w:val="none" w:sz="0" w:space="0" w:color="auto"/>
            <w:right w:val="none" w:sz="0" w:space="0" w:color="auto"/>
          </w:divBdr>
          <w:divsChild>
            <w:div w:id="2141804495">
              <w:marLeft w:val="-75"/>
              <w:marRight w:val="0"/>
              <w:marTop w:val="30"/>
              <w:marBottom w:val="30"/>
              <w:divBdr>
                <w:top w:val="none" w:sz="0" w:space="0" w:color="auto"/>
                <w:left w:val="none" w:sz="0" w:space="0" w:color="auto"/>
                <w:bottom w:val="none" w:sz="0" w:space="0" w:color="auto"/>
                <w:right w:val="none" w:sz="0" w:space="0" w:color="auto"/>
              </w:divBdr>
              <w:divsChild>
                <w:div w:id="223689001">
                  <w:marLeft w:val="0"/>
                  <w:marRight w:val="0"/>
                  <w:marTop w:val="0"/>
                  <w:marBottom w:val="0"/>
                  <w:divBdr>
                    <w:top w:val="none" w:sz="0" w:space="0" w:color="auto"/>
                    <w:left w:val="none" w:sz="0" w:space="0" w:color="auto"/>
                    <w:bottom w:val="none" w:sz="0" w:space="0" w:color="auto"/>
                    <w:right w:val="none" w:sz="0" w:space="0" w:color="auto"/>
                  </w:divBdr>
                  <w:divsChild>
                    <w:div w:id="246185289">
                      <w:marLeft w:val="0"/>
                      <w:marRight w:val="0"/>
                      <w:marTop w:val="0"/>
                      <w:marBottom w:val="0"/>
                      <w:divBdr>
                        <w:top w:val="none" w:sz="0" w:space="0" w:color="auto"/>
                        <w:left w:val="none" w:sz="0" w:space="0" w:color="auto"/>
                        <w:bottom w:val="none" w:sz="0" w:space="0" w:color="auto"/>
                        <w:right w:val="none" w:sz="0" w:space="0" w:color="auto"/>
                      </w:divBdr>
                    </w:div>
                    <w:div w:id="2060008876">
                      <w:marLeft w:val="0"/>
                      <w:marRight w:val="0"/>
                      <w:marTop w:val="0"/>
                      <w:marBottom w:val="0"/>
                      <w:divBdr>
                        <w:top w:val="none" w:sz="0" w:space="0" w:color="auto"/>
                        <w:left w:val="none" w:sz="0" w:space="0" w:color="auto"/>
                        <w:bottom w:val="none" w:sz="0" w:space="0" w:color="auto"/>
                        <w:right w:val="none" w:sz="0" w:space="0" w:color="auto"/>
                      </w:divBdr>
                    </w:div>
                  </w:divsChild>
                </w:div>
                <w:div w:id="653073738">
                  <w:marLeft w:val="0"/>
                  <w:marRight w:val="0"/>
                  <w:marTop w:val="0"/>
                  <w:marBottom w:val="0"/>
                  <w:divBdr>
                    <w:top w:val="none" w:sz="0" w:space="0" w:color="auto"/>
                    <w:left w:val="none" w:sz="0" w:space="0" w:color="auto"/>
                    <w:bottom w:val="none" w:sz="0" w:space="0" w:color="auto"/>
                    <w:right w:val="none" w:sz="0" w:space="0" w:color="auto"/>
                  </w:divBdr>
                  <w:divsChild>
                    <w:div w:id="1794787834">
                      <w:marLeft w:val="0"/>
                      <w:marRight w:val="0"/>
                      <w:marTop w:val="0"/>
                      <w:marBottom w:val="0"/>
                      <w:divBdr>
                        <w:top w:val="none" w:sz="0" w:space="0" w:color="auto"/>
                        <w:left w:val="none" w:sz="0" w:space="0" w:color="auto"/>
                        <w:bottom w:val="none" w:sz="0" w:space="0" w:color="auto"/>
                        <w:right w:val="none" w:sz="0" w:space="0" w:color="auto"/>
                      </w:divBdr>
                    </w:div>
                  </w:divsChild>
                </w:div>
                <w:div w:id="882449068">
                  <w:marLeft w:val="0"/>
                  <w:marRight w:val="0"/>
                  <w:marTop w:val="0"/>
                  <w:marBottom w:val="0"/>
                  <w:divBdr>
                    <w:top w:val="none" w:sz="0" w:space="0" w:color="auto"/>
                    <w:left w:val="none" w:sz="0" w:space="0" w:color="auto"/>
                    <w:bottom w:val="none" w:sz="0" w:space="0" w:color="auto"/>
                    <w:right w:val="none" w:sz="0" w:space="0" w:color="auto"/>
                  </w:divBdr>
                  <w:divsChild>
                    <w:div w:id="735321058">
                      <w:marLeft w:val="0"/>
                      <w:marRight w:val="0"/>
                      <w:marTop w:val="0"/>
                      <w:marBottom w:val="0"/>
                      <w:divBdr>
                        <w:top w:val="none" w:sz="0" w:space="0" w:color="auto"/>
                        <w:left w:val="none" w:sz="0" w:space="0" w:color="auto"/>
                        <w:bottom w:val="none" w:sz="0" w:space="0" w:color="auto"/>
                        <w:right w:val="none" w:sz="0" w:space="0" w:color="auto"/>
                      </w:divBdr>
                    </w:div>
                  </w:divsChild>
                </w:div>
                <w:div w:id="1492983860">
                  <w:marLeft w:val="0"/>
                  <w:marRight w:val="0"/>
                  <w:marTop w:val="0"/>
                  <w:marBottom w:val="0"/>
                  <w:divBdr>
                    <w:top w:val="none" w:sz="0" w:space="0" w:color="auto"/>
                    <w:left w:val="none" w:sz="0" w:space="0" w:color="auto"/>
                    <w:bottom w:val="none" w:sz="0" w:space="0" w:color="auto"/>
                    <w:right w:val="none" w:sz="0" w:space="0" w:color="auto"/>
                  </w:divBdr>
                  <w:divsChild>
                    <w:div w:id="998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6975">
          <w:marLeft w:val="0"/>
          <w:marRight w:val="0"/>
          <w:marTop w:val="0"/>
          <w:marBottom w:val="0"/>
          <w:divBdr>
            <w:top w:val="none" w:sz="0" w:space="0" w:color="auto"/>
            <w:left w:val="none" w:sz="0" w:space="0" w:color="auto"/>
            <w:bottom w:val="none" w:sz="0" w:space="0" w:color="auto"/>
            <w:right w:val="none" w:sz="0" w:space="0" w:color="auto"/>
          </w:divBdr>
        </w:div>
        <w:div w:id="1135181136">
          <w:marLeft w:val="0"/>
          <w:marRight w:val="0"/>
          <w:marTop w:val="0"/>
          <w:marBottom w:val="0"/>
          <w:divBdr>
            <w:top w:val="none" w:sz="0" w:space="0" w:color="auto"/>
            <w:left w:val="none" w:sz="0" w:space="0" w:color="auto"/>
            <w:bottom w:val="none" w:sz="0" w:space="0" w:color="auto"/>
            <w:right w:val="none" w:sz="0" w:space="0" w:color="auto"/>
          </w:divBdr>
          <w:divsChild>
            <w:div w:id="1129398658">
              <w:marLeft w:val="-75"/>
              <w:marRight w:val="0"/>
              <w:marTop w:val="30"/>
              <w:marBottom w:val="30"/>
              <w:divBdr>
                <w:top w:val="none" w:sz="0" w:space="0" w:color="auto"/>
                <w:left w:val="none" w:sz="0" w:space="0" w:color="auto"/>
                <w:bottom w:val="none" w:sz="0" w:space="0" w:color="auto"/>
                <w:right w:val="none" w:sz="0" w:space="0" w:color="auto"/>
              </w:divBdr>
              <w:divsChild>
                <w:div w:id="1259824439">
                  <w:marLeft w:val="0"/>
                  <w:marRight w:val="0"/>
                  <w:marTop w:val="0"/>
                  <w:marBottom w:val="0"/>
                  <w:divBdr>
                    <w:top w:val="none" w:sz="0" w:space="0" w:color="auto"/>
                    <w:left w:val="none" w:sz="0" w:space="0" w:color="auto"/>
                    <w:bottom w:val="none" w:sz="0" w:space="0" w:color="auto"/>
                    <w:right w:val="none" w:sz="0" w:space="0" w:color="auto"/>
                  </w:divBdr>
                  <w:divsChild>
                    <w:div w:id="1880892785">
                      <w:marLeft w:val="0"/>
                      <w:marRight w:val="0"/>
                      <w:marTop w:val="0"/>
                      <w:marBottom w:val="0"/>
                      <w:divBdr>
                        <w:top w:val="none" w:sz="0" w:space="0" w:color="auto"/>
                        <w:left w:val="none" w:sz="0" w:space="0" w:color="auto"/>
                        <w:bottom w:val="none" w:sz="0" w:space="0" w:color="auto"/>
                        <w:right w:val="none" w:sz="0" w:space="0" w:color="auto"/>
                      </w:divBdr>
                    </w:div>
                    <w:div w:id="1614676714">
                      <w:marLeft w:val="0"/>
                      <w:marRight w:val="0"/>
                      <w:marTop w:val="0"/>
                      <w:marBottom w:val="0"/>
                      <w:divBdr>
                        <w:top w:val="none" w:sz="0" w:space="0" w:color="auto"/>
                        <w:left w:val="none" w:sz="0" w:space="0" w:color="auto"/>
                        <w:bottom w:val="none" w:sz="0" w:space="0" w:color="auto"/>
                        <w:right w:val="none" w:sz="0" w:space="0" w:color="auto"/>
                      </w:divBdr>
                    </w:div>
                  </w:divsChild>
                </w:div>
                <w:div w:id="90201694">
                  <w:marLeft w:val="0"/>
                  <w:marRight w:val="0"/>
                  <w:marTop w:val="0"/>
                  <w:marBottom w:val="0"/>
                  <w:divBdr>
                    <w:top w:val="none" w:sz="0" w:space="0" w:color="auto"/>
                    <w:left w:val="none" w:sz="0" w:space="0" w:color="auto"/>
                    <w:bottom w:val="none" w:sz="0" w:space="0" w:color="auto"/>
                    <w:right w:val="none" w:sz="0" w:space="0" w:color="auto"/>
                  </w:divBdr>
                  <w:divsChild>
                    <w:div w:id="180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902">
          <w:marLeft w:val="0"/>
          <w:marRight w:val="0"/>
          <w:marTop w:val="0"/>
          <w:marBottom w:val="0"/>
          <w:divBdr>
            <w:top w:val="none" w:sz="0" w:space="0" w:color="auto"/>
            <w:left w:val="none" w:sz="0" w:space="0" w:color="auto"/>
            <w:bottom w:val="none" w:sz="0" w:space="0" w:color="auto"/>
            <w:right w:val="none" w:sz="0" w:space="0" w:color="auto"/>
          </w:divBdr>
        </w:div>
        <w:div w:id="354035807">
          <w:marLeft w:val="0"/>
          <w:marRight w:val="0"/>
          <w:marTop w:val="0"/>
          <w:marBottom w:val="0"/>
          <w:divBdr>
            <w:top w:val="none" w:sz="0" w:space="0" w:color="auto"/>
            <w:left w:val="none" w:sz="0" w:space="0" w:color="auto"/>
            <w:bottom w:val="none" w:sz="0" w:space="0" w:color="auto"/>
            <w:right w:val="none" w:sz="0" w:space="0" w:color="auto"/>
          </w:divBdr>
          <w:divsChild>
            <w:div w:id="227308115">
              <w:marLeft w:val="-75"/>
              <w:marRight w:val="0"/>
              <w:marTop w:val="30"/>
              <w:marBottom w:val="30"/>
              <w:divBdr>
                <w:top w:val="none" w:sz="0" w:space="0" w:color="auto"/>
                <w:left w:val="none" w:sz="0" w:space="0" w:color="auto"/>
                <w:bottom w:val="none" w:sz="0" w:space="0" w:color="auto"/>
                <w:right w:val="none" w:sz="0" w:space="0" w:color="auto"/>
              </w:divBdr>
              <w:divsChild>
                <w:div w:id="154616163">
                  <w:marLeft w:val="0"/>
                  <w:marRight w:val="0"/>
                  <w:marTop w:val="0"/>
                  <w:marBottom w:val="0"/>
                  <w:divBdr>
                    <w:top w:val="none" w:sz="0" w:space="0" w:color="auto"/>
                    <w:left w:val="none" w:sz="0" w:space="0" w:color="auto"/>
                    <w:bottom w:val="none" w:sz="0" w:space="0" w:color="auto"/>
                    <w:right w:val="none" w:sz="0" w:space="0" w:color="auto"/>
                  </w:divBdr>
                  <w:divsChild>
                    <w:div w:id="1523057753">
                      <w:marLeft w:val="0"/>
                      <w:marRight w:val="0"/>
                      <w:marTop w:val="0"/>
                      <w:marBottom w:val="0"/>
                      <w:divBdr>
                        <w:top w:val="none" w:sz="0" w:space="0" w:color="auto"/>
                        <w:left w:val="none" w:sz="0" w:space="0" w:color="auto"/>
                        <w:bottom w:val="none" w:sz="0" w:space="0" w:color="auto"/>
                        <w:right w:val="none" w:sz="0" w:space="0" w:color="auto"/>
                      </w:divBdr>
                    </w:div>
                    <w:div w:id="1231694651">
                      <w:marLeft w:val="0"/>
                      <w:marRight w:val="0"/>
                      <w:marTop w:val="0"/>
                      <w:marBottom w:val="0"/>
                      <w:divBdr>
                        <w:top w:val="none" w:sz="0" w:space="0" w:color="auto"/>
                        <w:left w:val="none" w:sz="0" w:space="0" w:color="auto"/>
                        <w:bottom w:val="none" w:sz="0" w:space="0" w:color="auto"/>
                        <w:right w:val="none" w:sz="0" w:space="0" w:color="auto"/>
                      </w:divBdr>
                    </w:div>
                  </w:divsChild>
                </w:div>
                <w:div w:id="1768496648">
                  <w:marLeft w:val="0"/>
                  <w:marRight w:val="0"/>
                  <w:marTop w:val="0"/>
                  <w:marBottom w:val="0"/>
                  <w:divBdr>
                    <w:top w:val="none" w:sz="0" w:space="0" w:color="auto"/>
                    <w:left w:val="none" w:sz="0" w:space="0" w:color="auto"/>
                    <w:bottom w:val="none" w:sz="0" w:space="0" w:color="auto"/>
                    <w:right w:val="none" w:sz="0" w:space="0" w:color="auto"/>
                  </w:divBdr>
                  <w:divsChild>
                    <w:div w:id="2111848404">
                      <w:marLeft w:val="0"/>
                      <w:marRight w:val="0"/>
                      <w:marTop w:val="0"/>
                      <w:marBottom w:val="0"/>
                      <w:divBdr>
                        <w:top w:val="none" w:sz="0" w:space="0" w:color="auto"/>
                        <w:left w:val="none" w:sz="0" w:space="0" w:color="auto"/>
                        <w:bottom w:val="none" w:sz="0" w:space="0" w:color="auto"/>
                        <w:right w:val="none" w:sz="0" w:space="0" w:color="auto"/>
                      </w:divBdr>
                    </w:div>
                    <w:div w:id="1056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1625">
          <w:marLeft w:val="0"/>
          <w:marRight w:val="0"/>
          <w:marTop w:val="0"/>
          <w:marBottom w:val="0"/>
          <w:divBdr>
            <w:top w:val="none" w:sz="0" w:space="0" w:color="auto"/>
            <w:left w:val="none" w:sz="0" w:space="0" w:color="auto"/>
            <w:bottom w:val="none" w:sz="0" w:space="0" w:color="auto"/>
            <w:right w:val="none" w:sz="0" w:space="0" w:color="auto"/>
          </w:divBdr>
          <w:divsChild>
            <w:div w:id="591401305">
              <w:marLeft w:val="0"/>
              <w:marRight w:val="0"/>
              <w:marTop w:val="0"/>
              <w:marBottom w:val="0"/>
              <w:divBdr>
                <w:top w:val="none" w:sz="0" w:space="0" w:color="auto"/>
                <w:left w:val="none" w:sz="0" w:space="0" w:color="auto"/>
                <w:bottom w:val="none" w:sz="0" w:space="0" w:color="auto"/>
                <w:right w:val="none" w:sz="0" w:space="0" w:color="auto"/>
              </w:divBdr>
            </w:div>
            <w:div w:id="313028181">
              <w:marLeft w:val="0"/>
              <w:marRight w:val="0"/>
              <w:marTop w:val="0"/>
              <w:marBottom w:val="0"/>
              <w:divBdr>
                <w:top w:val="none" w:sz="0" w:space="0" w:color="auto"/>
                <w:left w:val="none" w:sz="0" w:space="0" w:color="auto"/>
                <w:bottom w:val="none" w:sz="0" w:space="0" w:color="auto"/>
                <w:right w:val="none" w:sz="0" w:space="0" w:color="auto"/>
              </w:divBdr>
            </w:div>
          </w:divsChild>
        </w:div>
        <w:div w:id="1266378418">
          <w:marLeft w:val="0"/>
          <w:marRight w:val="0"/>
          <w:marTop w:val="0"/>
          <w:marBottom w:val="0"/>
          <w:divBdr>
            <w:top w:val="none" w:sz="0" w:space="0" w:color="auto"/>
            <w:left w:val="none" w:sz="0" w:space="0" w:color="auto"/>
            <w:bottom w:val="none" w:sz="0" w:space="0" w:color="auto"/>
            <w:right w:val="none" w:sz="0" w:space="0" w:color="auto"/>
          </w:divBdr>
        </w:div>
        <w:div w:id="1523930404">
          <w:marLeft w:val="0"/>
          <w:marRight w:val="0"/>
          <w:marTop w:val="0"/>
          <w:marBottom w:val="0"/>
          <w:divBdr>
            <w:top w:val="none" w:sz="0" w:space="0" w:color="auto"/>
            <w:left w:val="none" w:sz="0" w:space="0" w:color="auto"/>
            <w:bottom w:val="none" w:sz="0" w:space="0" w:color="auto"/>
            <w:right w:val="none" w:sz="0" w:space="0" w:color="auto"/>
          </w:divBdr>
        </w:div>
        <w:div w:id="2042785001">
          <w:marLeft w:val="0"/>
          <w:marRight w:val="0"/>
          <w:marTop w:val="0"/>
          <w:marBottom w:val="0"/>
          <w:divBdr>
            <w:top w:val="none" w:sz="0" w:space="0" w:color="auto"/>
            <w:left w:val="none" w:sz="0" w:space="0" w:color="auto"/>
            <w:bottom w:val="none" w:sz="0" w:space="0" w:color="auto"/>
            <w:right w:val="none" w:sz="0" w:space="0" w:color="auto"/>
          </w:divBdr>
        </w:div>
        <w:div w:id="1096251976">
          <w:marLeft w:val="0"/>
          <w:marRight w:val="0"/>
          <w:marTop w:val="0"/>
          <w:marBottom w:val="0"/>
          <w:divBdr>
            <w:top w:val="none" w:sz="0" w:space="0" w:color="auto"/>
            <w:left w:val="none" w:sz="0" w:space="0" w:color="auto"/>
            <w:bottom w:val="none" w:sz="0" w:space="0" w:color="auto"/>
            <w:right w:val="none" w:sz="0" w:space="0" w:color="auto"/>
          </w:divBdr>
        </w:div>
        <w:div w:id="1493181048">
          <w:marLeft w:val="0"/>
          <w:marRight w:val="0"/>
          <w:marTop w:val="0"/>
          <w:marBottom w:val="0"/>
          <w:divBdr>
            <w:top w:val="none" w:sz="0" w:space="0" w:color="auto"/>
            <w:left w:val="none" w:sz="0" w:space="0" w:color="auto"/>
            <w:bottom w:val="none" w:sz="0" w:space="0" w:color="auto"/>
            <w:right w:val="none" w:sz="0" w:space="0" w:color="auto"/>
          </w:divBdr>
        </w:div>
        <w:div w:id="1654329069">
          <w:marLeft w:val="0"/>
          <w:marRight w:val="0"/>
          <w:marTop w:val="0"/>
          <w:marBottom w:val="0"/>
          <w:divBdr>
            <w:top w:val="none" w:sz="0" w:space="0" w:color="auto"/>
            <w:left w:val="none" w:sz="0" w:space="0" w:color="auto"/>
            <w:bottom w:val="none" w:sz="0" w:space="0" w:color="auto"/>
            <w:right w:val="none" w:sz="0" w:space="0" w:color="auto"/>
          </w:divBdr>
        </w:div>
        <w:div w:id="920523148">
          <w:marLeft w:val="0"/>
          <w:marRight w:val="0"/>
          <w:marTop w:val="0"/>
          <w:marBottom w:val="0"/>
          <w:divBdr>
            <w:top w:val="none" w:sz="0" w:space="0" w:color="auto"/>
            <w:left w:val="none" w:sz="0" w:space="0" w:color="auto"/>
            <w:bottom w:val="none" w:sz="0" w:space="0" w:color="auto"/>
            <w:right w:val="none" w:sz="0" w:space="0" w:color="auto"/>
          </w:divBdr>
        </w:div>
        <w:div w:id="901793074">
          <w:marLeft w:val="0"/>
          <w:marRight w:val="0"/>
          <w:marTop w:val="0"/>
          <w:marBottom w:val="0"/>
          <w:divBdr>
            <w:top w:val="none" w:sz="0" w:space="0" w:color="auto"/>
            <w:left w:val="none" w:sz="0" w:space="0" w:color="auto"/>
            <w:bottom w:val="none" w:sz="0" w:space="0" w:color="auto"/>
            <w:right w:val="none" w:sz="0" w:space="0" w:color="auto"/>
          </w:divBdr>
        </w:div>
        <w:div w:id="723481985">
          <w:marLeft w:val="0"/>
          <w:marRight w:val="0"/>
          <w:marTop w:val="0"/>
          <w:marBottom w:val="0"/>
          <w:divBdr>
            <w:top w:val="none" w:sz="0" w:space="0" w:color="auto"/>
            <w:left w:val="none" w:sz="0" w:space="0" w:color="auto"/>
            <w:bottom w:val="none" w:sz="0" w:space="0" w:color="auto"/>
            <w:right w:val="none" w:sz="0" w:space="0" w:color="auto"/>
          </w:divBdr>
        </w:div>
        <w:div w:id="1932004359">
          <w:marLeft w:val="0"/>
          <w:marRight w:val="0"/>
          <w:marTop w:val="0"/>
          <w:marBottom w:val="0"/>
          <w:divBdr>
            <w:top w:val="none" w:sz="0" w:space="0" w:color="auto"/>
            <w:left w:val="none" w:sz="0" w:space="0" w:color="auto"/>
            <w:bottom w:val="none" w:sz="0" w:space="0" w:color="auto"/>
            <w:right w:val="none" w:sz="0" w:space="0" w:color="auto"/>
          </w:divBdr>
        </w:div>
        <w:div w:id="1926184441">
          <w:marLeft w:val="0"/>
          <w:marRight w:val="0"/>
          <w:marTop w:val="0"/>
          <w:marBottom w:val="0"/>
          <w:divBdr>
            <w:top w:val="none" w:sz="0" w:space="0" w:color="auto"/>
            <w:left w:val="none" w:sz="0" w:space="0" w:color="auto"/>
            <w:bottom w:val="none" w:sz="0" w:space="0" w:color="auto"/>
            <w:right w:val="none" w:sz="0" w:space="0" w:color="auto"/>
          </w:divBdr>
        </w:div>
        <w:div w:id="271786968">
          <w:marLeft w:val="0"/>
          <w:marRight w:val="0"/>
          <w:marTop w:val="0"/>
          <w:marBottom w:val="0"/>
          <w:divBdr>
            <w:top w:val="none" w:sz="0" w:space="0" w:color="auto"/>
            <w:left w:val="none" w:sz="0" w:space="0" w:color="auto"/>
            <w:bottom w:val="none" w:sz="0" w:space="0" w:color="auto"/>
            <w:right w:val="none" w:sz="0" w:space="0" w:color="auto"/>
          </w:divBdr>
        </w:div>
        <w:div w:id="797190300">
          <w:marLeft w:val="0"/>
          <w:marRight w:val="0"/>
          <w:marTop w:val="0"/>
          <w:marBottom w:val="0"/>
          <w:divBdr>
            <w:top w:val="none" w:sz="0" w:space="0" w:color="auto"/>
            <w:left w:val="none" w:sz="0" w:space="0" w:color="auto"/>
            <w:bottom w:val="none" w:sz="0" w:space="0" w:color="auto"/>
            <w:right w:val="none" w:sz="0" w:space="0" w:color="auto"/>
          </w:divBdr>
        </w:div>
        <w:div w:id="169805315">
          <w:marLeft w:val="0"/>
          <w:marRight w:val="0"/>
          <w:marTop w:val="0"/>
          <w:marBottom w:val="0"/>
          <w:divBdr>
            <w:top w:val="none" w:sz="0" w:space="0" w:color="auto"/>
            <w:left w:val="none" w:sz="0" w:space="0" w:color="auto"/>
            <w:bottom w:val="none" w:sz="0" w:space="0" w:color="auto"/>
            <w:right w:val="none" w:sz="0" w:space="0" w:color="auto"/>
          </w:divBdr>
        </w:div>
        <w:div w:id="897279051">
          <w:marLeft w:val="0"/>
          <w:marRight w:val="0"/>
          <w:marTop w:val="0"/>
          <w:marBottom w:val="0"/>
          <w:divBdr>
            <w:top w:val="none" w:sz="0" w:space="0" w:color="auto"/>
            <w:left w:val="none" w:sz="0" w:space="0" w:color="auto"/>
            <w:bottom w:val="none" w:sz="0" w:space="0" w:color="auto"/>
            <w:right w:val="none" w:sz="0" w:space="0" w:color="auto"/>
          </w:divBdr>
        </w:div>
        <w:div w:id="765689256">
          <w:marLeft w:val="0"/>
          <w:marRight w:val="0"/>
          <w:marTop w:val="0"/>
          <w:marBottom w:val="0"/>
          <w:divBdr>
            <w:top w:val="none" w:sz="0" w:space="0" w:color="auto"/>
            <w:left w:val="none" w:sz="0" w:space="0" w:color="auto"/>
            <w:bottom w:val="none" w:sz="0" w:space="0" w:color="auto"/>
            <w:right w:val="none" w:sz="0" w:space="0" w:color="auto"/>
          </w:divBdr>
        </w:div>
        <w:div w:id="1350596574">
          <w:marLeft w:val="0"/>
          <w:marRight w:val="0"/>
          <w:marTop w:val="0"/>
          <w:marBottom w:val="0"/>
          <w:divBdr>
            <w:top w:val="none" w:sz="0" w:space="0" w:color="auto"/>
            <w:left w:val="none" w:sz="0" w:space="0" w:color="auto"/>
            <w:bottom w:val="none" w:sz="0" w:space="0" w:color="auto"/>
            <w:right w:val="none" w:sz="0" w:space="0" w:color="auto"/>
          </w:divBdr>
        </w:div>
        <w:div w:id="1466510511">
          <w:marLeft w:val="0"/>
          <w:marRight w:val="0"/>
          <w:marTop w:val="0"/>
          <w:marBottom w:val="0"/>
          <w:divBdr>
            <w:top w:val="none" w:sz="0" w:space="0" w:color="auto"/>
            <w:left w:val="none" w:sz="0" w:space="0" w:color="auto"/>
            <w:bottom w:val="none" w:sz="0" w:space="0" w:color="auto"/>
            <w:right w:val="none" w:sz="0" w:space="0" w:color="auto"/>
          </w:divBdr>
          <w:divsChild>
            <w:div w:id="2003728862">
              <w:marLeft w:val="0"/>
              <w:marRight w:val="0"/>
              <w:marTop w:val="0"/>
              <w:marBottom w:val="0"/>
              <w:divBdr>
                <w:top w:val="none" w:sz="0" w:space="0" w:color="auto"/>
                <w:left w:val="none" w:sz="0" w:space="0" w:color="auto"/>
                <w:bottom w:val="none" w:sz="0" w:space="0" w:color="auto"/>
                <w:right w:val="none" w:sz="0" w:space="0" w:color="auto"/>
              </w:divBdr>
            </w:div>
            <w:div w:id="1860856103">
              <w:marLeft w:val="0"/>
              <w:marRight w:val="0"/>
              <w:marTop w:val="0"/>
              <w:marBottom w:val="0"/>
              <w:divBdr>
                <w:top w:val="none" w:sz="0" w:space="0" w:color="auto"/>
                <w:left w:val="none" w:sz="0" w:space="0" w:color="auto"/>
                <w:bottom w:val="none" w:sz="0" w:space="0" w:color="auto"/>
                <w:right w:val="none" w:sz="0" w:space="0" w:color="auto"/>
              </w:divBdr>
            </w:div>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 w:id="1403984193">
          <w:marLeft w:val="0"/>
          <w:marRight w:val="0"/>
          <w:marTop w:val="0"/>
          <w:marBottom w:val="0"/>
          <w:divBdr>
            <w:top w:val="none" w:sz="0" w:space="0" w:color="auto"/>
            <w:left w:val="none" w:sz="0" w:space="0" w:color="auto"/>
            <w:bottom w:val="none" w:sz="0" w:space="0" w:color="auto"/>
            <w:right w:val="none" w:sz="0" w:space="0" w:color="auto"/>
          </w:divBdr>
        </w:div>
        <w:div w:id="1566643562">
          <w:marLeft w:val="0"/>
          <w:marRight w:val="0"/>
          <w:marTop w:val="0"/>
          <w:marBottom w:val="0"/>
          <w:divBdr>
            <w:top w:val="none" w:sz="0" w:space="0" w:color="auto"/>
            <w:left w:val="none" w:sz="0" w:space="0" w:color="auto"/>
            <w:bottom w:val="none" w:sz="0" w:space="0" w:color="auto"/>
            <w:right w:val="none" w:sz="0" w:space="0" w:color="auto"/>
          </w:divBdr>
        </w:div>
        <w:div w:id="501161035">
          <w:marLeft w:val="0"/>
          <w:marRight w:val="0"/>
          <w:marTop w:val="0"/>
          <w:marBottom w:val="0"/>
          <w:divBdr>
            <w:top w:val="none" w:sz="0" w:space="0" w:color="auto"/>
            <w:left w:val="none" w:sz="0" w:space="0" w:color="auto"/>
            <w:bottom w:val="none" w:sz="0" w:space="0" w:color="auto"/>
            <w:right w:val="none" w:sz="0" w:space="0" w:color="auto"/>
          </w:divBdr>
        </w:div>
        <w:div w:id="99644719">
          <w:marLeft w:val="0"/>
          <w:marRight w:val="0"/>
          <w:marTop w:val="0"/>
          <w:marBottom w:val="0"/>
          <w:divBdr>
            <w:top w:val="none" w:sz="0" w:space="0" w:color="auto"/>
            <w:left w:val="none" w:sz="0" w:space="0" w:color="auto"/>
            <w:bottom w:val="none" w:sz="0" w:space="0" w:color="auto"/>
            <w:right w:val="none" w:sz="0" w:space="0" w:color="auto"/>
          </w:divBdr>
        </w:div>
        <w:div w:id="1227455967">
          <w:marLeft w:val="0"/>
          <w:marRight w:val="0"/>
          <w:marTop w:val="0"/>
          <w:marBottom w:val="0"/>
          <w:divBdr>
            <w:top w:val="none" w:sz="0" w:space="0" w:color="auto"/>
            <w:left w:val="none" w:sz="0" w:space="0" w:color="auto"/>
            <w:bottom w:val="none" w:sz="0" w:space="0" w:color="auto"/>
            <w:right w:val="none" w:sz="0" w:space="0" w:color="auto"/>
          </w:divBdr>
        </w:div>
        <w:div w:id="1995065000">
          <w:marLeft w:val="0"/>
          <w:marRight w:val="0"/>
          <w:marTop w:val="0"/>
          <w:marBottom w:val="0"/>
          <w:divBdr>
            <w:top w:val="none" w:sz="0" w:space="0" w:color="auto"/>
            <w:left w:val="none" w:sz="0" w:space="0" w:color="auto"/>
            <w:bottom w:val="none" w:sz="0" w:space="0" w:color="auto"/>
            <w:right w:val="none" w:sz="0" w:space="0" w:color="auto"/>
          </w:divBdr>
        </w:div>
        <w:div w:id="1236091214">
          <w:marLeft w:val="0"/>
          <w:marRight w:val="0"/>
          <w:marTop w:val="0"/>
          <w:marBottom w:val="0"/>
          <w:divBdr>
            <w:top w:val="none" w:sz="0" w:space="0" w:color="auto"/>
            <w:left w:val="none" w:sz="0" w:space="0" w:color="auto"/>
            <w:bottom w:val="none" w:sz="0" w:space="0" w:color="auto"/>
            <w:right w:val="none" w:sz="0" w:space="0" w:color="auto"/>
          </w:divBdr>
        </w:div>
        <w:div w:id="1855879207">
          <w:marLeft w:val="0"/>
          <w:marRight w:val="0"/>
          <w:marTop w:val="0"/>
          <w:marBottom w:val="0"/>
          <w:divBdr>
            <w:top w:val="none" w:sz="0" w:space="0" w:color="auto"/>
            <w:left w:val="none" w:sz="0" w:space="0" w:color="auto"/>
            <w:bottom w:val="none" w:sz="0" w:space="0" w:color="auto"/>
            <w:right w:val="none" w:sz="0" w:space="0" w:color="auto"/>
          </w:divBdr>
        </w:div>
        <w:div w:id="383988480">
          <w:marLeft w:val="0"/>
          <w:marRight w:val="0"/>
          <w:marTop w:val="0"/>
          <w:marBottom w:val="0"/>
          <w:divBdr>
            <w:top w:val="none" w:sz="0" w:space="0" w:color="auto"/>
            <w:left w:val="none" w:sz="0" w:space="0" w:color="auto"/>
            <w:bottom w:val="none" w:sz="0" w:space="0" w:color="auto"/>
            <w:right w:val="none" w:sz="0" w:space="0" w:color="auto"/>
          </w:divBdr>
        </w:div>
        <w:div w:id="634680889">
          <w:marLeft w:val="0"/>
          <w:marRight w:val="0"/>
          <w:marTop w:val="0"/>
          <w:marBottom w:val="0"/>
          <w:divBdr>
            <w:top w:val="none" w:sz="0" w:space="0" w:color="auto"/>
            <w:left w:val="none" w:sz="0" w:space="0" w:color="auto"/>
            <w:bottom w:val="none" w:sz="0" w:space="0" w:color="auto"/>
            <w:right w:val="none" w:sz="0" w:space="0" w:color="auto"/>
          </w:divBdr>
        </w:div>
        <w:div w:id="81530002">
          <w:marLeft w:val="0"/>
          <w:marRight w:val="0"/>
          <w:marTop w:val="0"/>
          <w:marBottom w:val="0"/>
          <w:divBdr>
            <w:top w:val="none" w:sz="0" w:space="0" w:color="auto"/>
            <w:left w:val="none" w:sz="0" w:space="0" w:color="auto"/>
            <w:bottom w:val="none" w:sz="0" w:space="0" w:color="auto"/>
            <w:right w:val="none" w:sz="0" w:space="0" w:color="auto"/>
          </w:divBdr>
        </w:div>
        <w:div w:id="1159540574">
          <w:marLeft w:val="0"/>
          <w:marRight w:val="0"/>
          <w:marTop w:val="0"/>
          <w:marBottom w:val="0"/>
          <w:divBdr>
            <w:top w:val="none" w:sz="0" w:space="0" w:color="auto"/>
            <w:left w:val="none" w:sz="0" w:space="0" w:color="auto"/>
            <w:bottom w:val="none" w:sz="0" w:space="0" w:color="auto"/>
            <w:right w:val="none" w:sz="0" w:space="0" w:color="auto"/>
          </w:divBdr>
        </w:div>
        <w:div w:id="1271815213">
          <w:marLeft w:val="0"/>
          <w:marRight w:val="0"/>
          <w:marTop w:val="0"/>
          <w:marBottom w:val="0"/>
          <w:divBdr>
            <w:top w:val="none" w:sz="0" w:space="0" w:color="auto"/>
            <w:left w:val="none" w:sz="0" w:space="0" w:color="auto"/>
            <w:bottom w:val="none" w:sz="0" w:space="0" w:color="auto"/>
            <w:right w:val="none" w:sz="0" w:space="0" w:color="auto"/>
          </w:divBdr>
        </w:div>
        <w:div w:id="1091775101">
          <w:marLeft w:val="0"/>
          <w:marRight w:val="0"/>
          <w:marTop w:val="0"/>
          <w:marBottom w:val="0"/>
          <w:divBdr>
            <w:top w:val="none" w:sz="0" w:space="0" w:color="auto"/>
            <w:left w:val="none" w:sz="0" w:space="0" w:color="auto"/>
            <w:bottom w:val="none" w:sz="0" w:space="0" w:color="auto"/>
            <w:right w:val="none" w:sz="0" w:space="0" w:color="auto"/>
          </w:divBdr>
        </w:div>
        <w:div w:id="581449742">
          <w:marLeft w:val="0"/>
          <w:marRight w:val="0"/>
          <w:marTop w:val="0"/>
          <w:marBottom w:val="0"/>
          <w:divBdr>
            <w:top w:val="none" w:sz="0" w:space="0" w:color="auto"/>
            <w:left w:val="none" w:sz="0" w:space="0" w:color="auto"/>
            <w:bottom w:val="none" w:sz="0" w:space="0" w:color="auto"/>
            <w:right w:val="none" w:sz="0" w:space="0" w:color="auto"/>
          </w:divBdr>
        </w:div>
        <w:div w:id="2126805359">
          <w:marLeft w:val="0"/>
          <w:marRight w:val="0"/>
          <w:marTop w:val="0"/>
          <w:marBottom w:val="0"/>
          <w:divBdr>
            <w:top w:val="none" w:sz="0" w:space="0" w:color="auto"/>
            <w:left w:val="none" w:sz="0" w:space="0" w:color="auto"/>
            <w:bottom w:val="none" w:sz="0" w:space="0" w:color="auto"/>
            <w:right w:val="none" w:sz="0" w:space="0" w:color="auto"/>
          </w:divBdr>
        </w:div>
        <w:div w:id="1326009324">
          <w:marLeft w:val="0"/>
          <w:marRight w:val="0"/>
          <w:marTop w:val="0"/>
          <w:marBottom w:val="0"/>
          <w:divBdr>
            <w:top w:val="none" w:sz="0" w:space="0" w:color="auto"/>
            <w:left w:val="none" w:sz="0" w:space="0" w:color="auto"/>
            <w:bottom w:val="none" w:sz="0" w:space="0" w:color="auto"/>
            <w:right w:val="none" w:sz="0" w:space="0" w:color="auto"/>
          </w:divBdr>
        </w:div>
        <w:div w:id="1314792644">
          <w:marLeft w:val="0"/>
          <w:marRight w:val="0"/>
          <w:marTop w:val="0"/>
          <w:marBottom w:val="0"/>
          <w:divBdr>
            <w:top w:val="none" w:sz="0" w:space="0" w:color="auto"/>
            <w:left w:val="none" w:sz="0" w:space="0" w:color="auto"/>
            <w:bottom w:val="none" w:sz="0" w:space="0" w:color="auto"/>
            <w:right w:val="none" w:sz="0" w:space="0" w:color="auto"/>
          </w:divBdr>
        </w:div>
        <w:div w:id="32389597">
          <w:marLeft w:val="0"/>
          <w:marRight w:val="0"/>
          <w:marTop w:val="0"/>
          <w:marBottom w:val="0"/>
          <w:divBdr>
            <w:top w:val="none" w:sz="0" w:space="0" w:color="auto"/>
            <w:left w:val="none" w:sz="0" w:space="0" w:color="auto"/>
            <w:bottom w:val="none" w:sz="0" w:space="0" w:color="auto"/>
            <w:right w:val="none" w:sz="0" w:space="0" w:color="auto"/>
          </w:divBdr>
        </w:div>
        <w:div w:id="1981379121">
          <w:marLeft w:val="0"/>
          <w:marRight w:val="0"/>
          <w:marTop w:val="0"/>
          <w:marBottom w:val="0"/>
          <w:divBdr>
            <w:top w:val="none" w:sz="0" w:space="0" w:color="auto"/>
            <w:left w:val="none" w:sz="0" w:space="0" w:color="auto"/>
            <w:bottom w:val="none" w:sz="0" w:space="0" w:color="auto"/>
            <w:right w:val="none" w:sz="0" w:space="0" w:color="auto"/>
          </w:divBdr>
        </w:div>
        <w:div w:id="1823498126">
          <w:marLeft w:val="0"/>
          <w:marRight w:val="0"/>
          <w:marTop w:val="0"/>
          <w:marBottom w:val="0"/>
          <w:divBdr>
            <w:top w:val="none" w:sz="0" w:space="0" w:color="auto"/>
            <w:left w:val="none" w:sz="0" w:space="0" w:color="auto"/>
            <w:bottom w:val="none" w:sz="0" w:space="0" w:color="auto"/>
            <w:right w:val="none" w:sz="0" w:space="0" w:color="auto"/>
          </w:divBdr>
        </w:div>
        <w:div w:id="1771462632">
          <w:marLeft w:val="0"/>
          <w:marRight w:val="0"/>
          <w:marTop w:val="0"/>
          <w:marBottom w:val="0"/>
          <w:divBdr>
            <w:top w:val="none" w:sz="0" w:space="0" w:color="auto"/>
            <w:left w:val="none" w:sz="0" w:space="0" w:color="auto"/>
            <w:bottom w:val="none" w:sz="0" w:space="0" w:color="auto"/>
            <w:right w:val="none" w:sz="0" w:space="0" w:color="auto"/>
          </w:divBdr>
        </w:div>
        <w:div w:id="1939605595">
          <w:marLeft w:val="0"/>
          <w:marRight w:val="0"/>
          <w:marTop w:val="0"/>
          <w:marBottom w:val="0"/>
          <w:divBdr>
            <w:top w:val="none" w:sz="0" w:space="0" w:color="auto"/>
            <w:left w:val="none" w:sz="0" w:space="0" w:color="auto"/>
            <w:bottom w:val="none" w:sz="0" w:space="0" w:color="auto"/>
            <w:right w:val="none" w:sz="0" w:space="0" w:color="auto"/>
          </w:divBdr>
        </w:div>
        <w:div w:id="415902569">
          <w:marLeft w:val="0"/>
          <w:marRight w:val="0"/>
          <w:marTop w:val="0"/>
          <w:marBottom w:val="0"/>
          <w:divBdr>
            <w:top w:val="none" w:sz="0" w:space="0" w:color="auto"/>
            <w:left w:val="none" w:sz="0" w:space="0" w:color="auto"/>
            <w:bottom w:val="none" w:sz="0" w:space="0" w:color="auto"/>
            <w:right w:val="none" w:sz="0" w:space="0" w:color="auto"/>
          </w:divBdr>
        </w:div>
        <w:div w:id="1598830260">
          <w:marLeft w:val="0"/>
          <w:marRight w:val="0"/>
          <w:marTop w:val="0"/>
          <w:marBottom w:val="0"/>
          <w:divBdr>
            <w:top w:val="none" w:sz="0" w:space="0" w:color="auto"/>
            <w:left w:val="none" w:sz="0" w:space="0" w:color="auto"/>
            <w:bottom w:val="none" w:sz="0" w:space="0" w:color="auto"/>
            <w:right w:val="none" w:sz="0" w:space="0" w:color="auto"/>
          </w:divBdr>
        </w:div>
        <w:div w:id="692388275">
          <w:marLeft w:val="0"/>
          <w:marRight w:val="0"/>
          <w:marTop w:val="0"/>
          <w:marBottom w:val="0"/>
          <w:divBdr>
            <w:top w:val="none" w:sz="0" w:space="0" w:color="auto"/>
            <w:left w:val="none" w:sz="0" w:space="0" w:color="auto"/>
            <w:bottom w:val="none" w:sz="0" w:space="0" w:color="auto"/>
            <w:right w:val="none" w:sz="0" w:space="0" w:color="auto"/>
          </w:divBdr>
        </w:div>
        <w:div w:id="1152792982">
          <w:marLeft w:val="0"/>
          <w:marRight w:val="0"/>
          <w:marTop w:val="0"/>
          <w:marBottom w:val="0"/>
          <w:divBdr>
            <w:top w:val="none" w:sz="0" w:space="0" w:color="auto"/>
            <w:left w:val="none" w:sz="0" w:space="0" w:color="auto"/>
            <w:bottom w:val="none" w:sz="0" w:space="0" w:color="auto"/>
            <w:right w:val="none" w:sz="0" w:space="0" w:color="auto"/>
          </w:divBdr>
        </w:div>
        <w:div w:id="991101538">
          <w:marLeft w:val="0"/>
          <w:marRight w:val="0"/>
          <w:marTop w:val="0"/>
          <w:marBottom w:val="0"/>
          <w:divBdr>
            <w:top w:val="none" w:sz="0" w:space="0" w:color="auto"/>
            <w:left w:val="none" w:sz="0" w:space="0" w:color="auto"/>
            <w:bottom w:val="none" w:sz="0" w:space="0" w:color="auto"/>
            <w:right w:val="none" w:sz="0" w:space="0" w:color="auto"/>
          </w:divBdr>
        </w:div>
        <w:div w:id="2074425874">
          <w:marLeft w:val="0"/>
          <w:marRight w:val="0"/>
          <w:marTop w:val="0"/>
          <w:marBottom w:val="0"/>
          <w:divBdr>
            <w:top w:val="none" w:sz="0" w:space="0" w:color="auto"/>
            <w:left w:val="none" w:sz="0" w:space="0" w:color="auto"/>
            <w:bottom w:val="none" w:sz="0" w:space="0" w:color="auto"/>
            <w:right w:val="none" w:sz="0" w:space="0" w:color="auto"/>
          </w:divBdr>
        </w:div>
        <w:div w:id="680199185">
          <w:marLeft w:val="0"/>
          <w:marRight w:val="0"/>
          <w:marTop w:val="0"/>
          <w:marBottom w:val="0"/>
          <w:divBdr>
            <w:top w:val="none" w:sz="0" w:space="0" w:color="auto"/>
            <w:left w:val="none" w:sz="0" w:space="0" w:color="auto"/>
            <w:bottom w:val="none" w:sz="0" w:space="0" w:color="auto"/>
            <w:right w:val="none" w:sz="0" w:space="0" w:color="auto"/>
          </w:divBdr>
          <w:divsChild>
            <w:div w:id="1985234034">
              <w:marLeft w:val="0"/>
              <w:marRight w:val="0"/>
              <w:marTop w:val="0"/>
              <w:marBottom w:val="0"/>
              <w:divBdr>
                <w:top w:val="none" w:sz="0" w:space="0" w:color="auto"/>
                <w:left w:val="none" w:sz="0" w:space="0" w:color="auto"/>
                <w:bottom w:val="none" w:sz="0" w:space="0" w:color="auto"/>
                <w:right w:val="none" w:sz="0" w:space="0" w:color="auto"/>
              </w:divBdr>
            </w:div>
            <w:div w:id="1952128888">
              <w:marLeft w:val="0"/>
              <w:marRight w:val="0"/>
              <w:marTop w:val="0"/>
              <w:marBottom w:val="0"/>
              <w:divBdr>
                <w:top w:val="none" w:sz="0" w:space="0" w:color="auto"/>
                <w:left w:val="none" w:sz="0" w:space="0" w:color="auto"/>
                <w:bottom w:val="none" w:sz="0" w:space="0" w:color="auto"/>
                <w:right w:val="none" w:sz="0" w:space="0" w:color="auto"/>
              </w:divBdr>
            </w:div>
            <w:div w:id="1184323187">
              <w:marLeft w:val="0"/>
              <w:marRight w:val="0"/>
              <w:marTop w:val="0"/>
              <w:marBottom w:val="0"/>
              <w:divBdr>
                <w:top w:val="none" w:sz="0" w:space="0" w:color="auto"/>
                <w:left w:val="none" w:sz="0" w:space="0" w:color="auto"/>
                <w:bottom w:val="none" w:sz="0" w:space="0" w:color="auto"/>
                <w:right w:val="none" w:sz="0" w:space="0" w:color="auto"/>
              </w:divBdr>
            </w:div>
          </w:divsChild>
        </w:div>
        <w:div w:id="2090224095">
          <w:marLeft w:val="0"/>
          <w:marRight w:val="0"/>
          <w:marTop w:val="0"/>
          <w:marBottom w:val="0"/>
          <w:divBdr>
            <w:top w:val="none" w:sz="0" w:space="0" w:color="auto"/>
            <w:left w:val="none" w:sz="0" w:space="0" w:color="auto"/>
            <w:bottom w:val="none" w:sz="0" w:space="0" w:color="auto"/>
            <w:right w:val="none" w:sz="0" w:space="0" w:color="auto"/>
          </w:divBdr>
        </w:div>
        <w:div w:id="510998326">
          <w:marLeft w:val="0"/>
          <w:marRight w:val="0"/>
          <w:marTop w:val="0"/>
          <w:marBottom w:val="0"/>
          <w:divBdr>
            <w:top w:val="none" w:sz="0" w:space="0" w:color="auto"/>
            <w:left w:val="none" w:sz="0" w:space="0" w:color="auto"/>
            <w:bottom w:val="none" w:sz="0" w:space="0" w:color="auto"/>
            <w:right w:val="none" w:sz="0" w:space="0" w:color="auto"/>
          </w:divBdr>
        </w:div>
        <w:div w:id="439230228">
          <w:marLeft w:val="0"/>
          <w:marRight w:val="0"/>
          <w:marTop w:val="0"/>
          <w:marBottom w:val="0"/>
          <w:divBdr>
            <w:top w:val="none" w:sz="0" w:space="0" w:color="auto"/>
            <w:left w:val="none" w:sz="0" w:space="0" w:color="auto"/>
            <w:bottom w:val="none" w:sz="0" w:space="0" w:color="auto"/>
            <w:right w:val="none" w:sz="0" w:space="0" w:color="auto"/>
          </w:divBdr>
        </w:div>
        <w:div w:id="1446272734">
          <w:marLeft w:val="0"/>
          <w:marRight w:val="0"/>
          <w:marTop w:val="0"/>
          <w:marBottom w:val="0"/>
          <w:divBdr>
            <w:top w:val="none" w:sz="0" w:space="0" w:color="auto"/>
            <w:left w:val="none" w:sz="0" w:space="0" w:color="auto"/>
            <w:bottom w:val="none" w:sz="0" w:space="0" w:color="auto"/>
            <w:right w:val="none" w:sz="0" w:space="0" w:color="auto"/>
          </w:divBdr>
        </w:div>
        <w:div w:id="95101743">
          <w:marLeft w:val="0"/>
          <w:marRight w:val="0"/>
          <w:marTop w:val="0"/>
          <w:marBottom w:val="0"/>
          <w:divBdr>
            <w:top w:val="none" w:sz="0" w:space="0" w:color="auto"/>
            <w:left w:val="none" w:sz="0" w:space="0" w:color="auto"/>
            <w:bottom w:val="none" w:sz="0" w:space="0" w:color="auto"/>
            <w:right w:val="none" w:sz="0" w:space="0" w:color="auto"/>
          </w:divBdr>
        </w:div>
        <w:div w:id="1649549815">
          <w:marLeft w:val="0"/>
          <w:marRight w:val="0"/>
          <w:marTop w:val="0"/>
          <w:marBottom w:val="0"/>
          <w:divBdr>
            <w:top w:val="none" w:sz="0" w:space="0" w:color="auto"/>
            <w:left w:val="none" w:sz="0" w:space="0" w:color="auto"/>
            <w:bottom w:val="none" w:sz="0" w:space="0" w:color="auto"/>
            <w:right w:val="none" w:sz="0" w:space="0" w:color="auto"/>
          </w:divBdr>
        </w:div>
        <w:div w:id="439569117">
          <w:marLeft w:val="0"/>
          <w:marRight w:val="0"/>
          <w:marTop w:val="0"/>
          <w:marBottom w:val="0"/>
          <w:divBdr>
            <w:top w:val="none" w:sz="0" w:space="0" w:color="auto"/>
            <w:left w:val="none" w:sz="0" w:space="0" w:color="auto"/>
            <w:bottom w:val="none" w:sz="0" w:space="0" w:color="auto"/>
            <w:right w:val="none" w:sz="0" w:space="0" w:color="auto"/>
          </w:divBdr>
        </w:div>
        <w:div w:id="299920989">
          <w:marLeft w:val="0"/>
          <w:marRight w:val="0"/>
          <w:marTop w:val="0"/>
          <w:marBottom w:val="0"/>
          <w:divBdr>
            <w:top w:val="none" w:sz="0" w:space="0" w:color="auto"/>
            <w:left w:val="none" w:sz="0" w:space="0" w:color="auto"/>
            <w:bottom w:val="none" w:sz="0" w:space="0" w:color="auto"/>
            <w:right w:val="none" w:sz="0" w:space="0" w:color="auto"/>
          </w:divBdr>
        </w:div>
        <w:div w:id="34282394">
          <w:marLeft w:val="0"/>
          <w:marRight w:val="0"/>
          <w:marTop w:val="0"/>
          <w:marBottom w:val="0"/>
          <w:divBdr>
            <w:top w:val="none" w:sz="0" w:space="0" w:color="auto"/>
            <w:left w:val="none" w:sz="0" w:space="0" w:color="auto"/>
            <w:bottom w:val="none" w:sz="0" w:space="0" w:color="auto"/>
            <w:right w:val="none" w:sz="0" w:space="0" w:color="auto"/>
          </w:divBdr>
        </w:div>
        <w:div w:id="1834488010">
          <w:marLeft w:val="0"/>
          <w:marRight w:val="0"/>
          <w:marTop w:val="0"/>
          <w:marBottom w:val="0"/>
          <w:divBdr>
            <w:top w:val="none" w:sz="0" w:space="0" w:color="auto"/>
            <w:left w:val="none" w:sz="0" w:space="0" w:color="auto"/>
            <w:bottom w:val="none" w:sz="0" w:space="0" w:color="auto"/>
            <w:right w:val="none" w:sz="0" w:space="0" w:color="auto"/>
          </w:divBdr>
        </w:div>
        <w:div w:id="478958879">
          <w:marLeft w:val="0"/>
          <w:marRight w:val="0"/>
          <w:marTop w:val="0"/>
          <w:marBottom w:val="0"/>
          <w:divBdr>
            <w:top w:val="none" w:sz="0" w:space="0" w:color="auto"/>
            <w:left w:val="none" w:sz="0" w:space="0" w:color="auto"/>
            <w:bottom w:val="none" w:sz="0" w:space="0" w:color="auto"/>
            <w:right w:val="none" w:sz="0" w:space="0" w:color="auto"/>
          </w:divBdr>
        </w:div>
        <w:div w:id="745956421">
          <w:marLeft w:val="0"/>
          <w:marRight w:val="0"/>
          <w:marTop w:val="0"/>
          <w:marBottom w:val="0"/>
          <w:divBdr>
            <w:top w:val="none" w:sz="0" w:space="0" w:color="auto"/>
            <w:left w:val="none" w:sz="0" w:space="0" w:color="auto"/>
            <w:bottom w:val="none" w:sz="0" w:space="0" w:color="auto"/>
            <w:right w:val="none" w:sz="0" w:space="0" w:color="auto"/>
          </w:divBdr>
        </w:div>
        <w:div w:id="1502357872">
          <w:marLeft w:val="0"/>
          <w:marRight w:val="0"/>
          <w:marTop w:val="0"/>
          <w:marBottom w:val="0"/>
          <w:divBdr>
            <w:top w:val="none" w:sz="0" w:space="0" w:color="auto"/>
            <w:left w:val="none" w:sz="0" w:space="0" w:color="auto"/>
            <w:bottom w:val="none" w:sz="0" w:space="0" w:color="auto"/>
            <w:right w:val="none" w:sz="0" w:space="0" w:color="auto"/>
          </w:divBdr>
        </w:div>
        <w:div w:id="1026635938">
          <w:marLeft w:val="0"/>
          <w:marRight w:val="0"/>
          <w:marTop w:val="0"/>
          <w:marBottom w:val="0"/>
          <w:divBdr>
            <w:top w:val="none" w:sz="0" w:space="0" w:color="auto"/>
            <w:left w:val="none" w:sz="0" w:space="0" w:color="auto"/>
            <w:bottom w:val="none" w:sz="0" w:space="0" w:color="auto"/>
            <w:right w:val="none" w:sz="0" w:space="0" w:color="auto"/>
          </w:divBdr>
        </w:div>
        <w:div w:id="1042286122">
          <w:marLeft w:val="0"/>
          <w:marRight w:val="0"/>
          <w:marTop w:val="0"/>
          <w:marBottom w:val="0"/>
          <w:divBdr>
            <w:top w:val="none" w:sz="0" w:space="0" w:color="auto"/>
            <w:left w:val="none" w:sz="0" w:space="0" w:color="auto"/>
            <w:bottom w:val="none" w:sz="0" w:space="0" w:color="auto"/>
            <w:right w:val="none" w:sz="0" w:space="0" w:color="auto"/>
          </w:divBdr>
        </w:div>
        <w:div w:id="1950963763">
          <w:marLeft w:val="0"/>
          <w:marRight w:val="0"/>
          <w:marTop w:val="0"/>
          <w:marBottom w:val="0"/>
          <w:divBdr>
            <w:top w:val="none" w:sz="0" w:space="0" w:color="auto"/>
            <w:left w:val="none" w:sz="0" w:space="0" w:color="auto"/>
            <w:bottom w:val="none" w:sz="0" w:space="0" w:color="auto"/>
            <w:right w:val="none" w:sz="0" w:space="0" w:color="auto"/>
          </w:divBdr>
        </w:div>
        <w:div w:id="768042753">
          <w:marLeft w:val="0"/>
          <w:marRight w:val="0"/>
          <w:marTop w:val="0"/>
          <w:marBottom w:val="0"/>
          <w:divBdr>
            <w:top w:val="none" w:sz="0" w:space="0" w:color="auto"/>
            <w:left w:val="none" w:sz="0" w:space="0" w:color="auto"/>
            <w:bottom w:val="none" w:sz="0" w:space="0" w:color="auto"/>
            <w:right w:val="none" w:sz="0" w:space="0" w:color="auto"/>
          </w:divBdr>
        </w:div>
        <w:div w:id="1173493747">
          <w:marLeft w:val="0"/>
          <w:marRight w:val="0"/>
          <w:marTop w:val="0"/>
          <w:marBottom w:val="0"/>
          <w:divBdr>
            <w:top w:val="none" w:sz="0" w:space="0" w:color="auto"/>
            <w:left w:val="none" w:sz="0" w:space="0" w:color="auto"/>
            <w:bottom w:val="none" w:sz="0" w:space="0" w:color="auto"/>
            <w:right w:val="none" w:sz="0" w:space="0" w:color="auto"/>
          </w:divBdr>
        </w:div>
        <w:div w:id="570122949">
          <w:marLeft w:val="0"/>
          <w:marRight w:val="0"/>
          <w:marTop w:val="0"/>
          <w:marBottom w:val="0"/>
          <w:divBdr>
            <w:top w:val="none" w:sz="0" w:space="0" w:color="auto"/>
            <w:left w:val="none" w:sz="0" w:space="0" w:color="auto"/>
            <w:bottom w:val="none" w:sz="0" w:space="0" w:color="auto"/>
            <w:right w:val="none" w:sz="0" w:space="0" w:color="auto"/>
          </w:divBdr>
          <w:divsChild>
            <w:div w:id="1267687508">
              <w:marLeft w:val="0"/>
              <w:marRight w:val="0"/>
              <w:marTop w:val="0"/>
              <w:marBottom w:val="0"/>
              <w:divBdr>
                <w:top w:val="none" w:sz="0" w:space="0" w:color="auto"/>
                <w:left w:val="none" w:sz="0" w:space="0" w:color="auto"/>
                <w:bottom w:val="none" w:sz="0" w:space="0" w:color="auto"/>
                <w:right w:val="none" w:sz="0" w:space="0" w:color="auto"/>
              </w:divBdr>
            </w:div>
            <w:div w:id="855533424">
              <w:marLeft w:val="0"/>
              <w:marRight w:val="0"/>
              <w:marTop w:val="0"/>
              <w:marBottom w:val="0"/>
              <w:divBdr>
                <w:top w:val="none" w:sz="0" w:space="0" w:color="auto"/>
                <w:left w:val="none" w:sz="0" w:space="0" w:color="auto"/>
                <w:bottom w:val="none" w:sz="0" w:space="0" w:color="auto"/>
                <w:right w:val="none" w:sz="0" w:space="0" w:color="auto"/>
              </w:divBdr>
            </w:div>
            <w:div w:id="1205412801">
              <w:marLeft w:val="0"/>
              <w:marRight w:val="0"/>
              <w:marTop w:val="0"/>
              <w:marBottom w:val="0"/>
              <w:divBdr>
                <w:top w:val="none" w:sz="0" w:space="0" w:color="auto"/>
                <w:left w:val="none" w:sz="0" w:space="0" w:color="auto"/>
                <w:bottom w:val="none" w:sz="0" w:space="0" w:color="auto"/>
                <w:right w:val="none" w:sz="0" w:space="0" w:color="auto"/>
              </w:divBdr>
            </w:div>
            <w:div w:id="614945354">
              <w:marLeft w:val="0"/>
              <w:marRight w:val="0"/>
              <w:marTop w:val="0"/>
              <w:marBottom w:val="0"/>
              <w:divBdr>
                <w:top w:val="none" w:sz="0" w:space="0" w:color="auto"/>
                <w:left w:val="none" w:sz="0" w:space="0" w:color="auto"/>
                <w:bottom w:val="none" w:sz="0" w:space="0" w:color="auto"/>
                <w:right w:val="none" w:sz="0" w:space="0" w:color="auto"/>
              </w:divBdr>
            </w:div>
            <w:div w:id="1111432115">
              <w:marLeft w:val="0"/>
              <w:marRight w:val="0"/>
              <w:marTop w:val="0"/>
              <w:marBottom w:val="0"/>
              <w:divBdr>
                <w:top w:val="none" w:sz="0" w:space="0" w:color="auto"/>
                <w:left w:val="none" w:sz="0" w:space="0" w:color="auto"/>
                <w:bottom w:val="none" w:sz="0" w:space="0" w:color="auto"/>
                <w:right w:val="none" w:sz="0" w:space="0" w:color="auto"/>
              </w:divBdr>
            </w:div>
          </w:divsChild>
        </w:div>
        <w:div w:id="1575896557">
          <w:marLeft w:val="0"/>
          <w:marRight w:val="0"/>
          <w:marTop w:val="0"/>
          <w:marBottom w:val="0"/>
          <w:divBdr>
            <w:top w:val="none" w:sz="0" w:space="0" w:color="auto"/>
            <w:left w:val="none" w:sz="0" w:space="0" w:color="auto"/>
            <w:bottom w:val="none" w:sz="0" w:space="0" w:color="auto"/>
            <w:right w:val="none" w:sz="0" w:space="0" w:color="auto"/>
          </w:divBdr>
          <w:divsChild>
            <w:div w:id="1464688112">
              <w:marLeft w:val="0"/>
              <w:marRight w:val="0"/>
              <w:marTop w:val="0"/>
              <w:marBottom w:val="0"/>
              <w:divBdr>
                <w:top w:val="none" w:sz="0" w:space="0" w:color="auto"/>
                <w:left w:val="none" w:sz="0" w:space="0" w:color="auto"/>
                <w:bottom w:val="none" w:sz="0" w:space="0" w:color="auto"/>
                <w:right w:val="none" w:sz="0" w:space="0" w:color="auto"/>
              </w:divBdr>
            </w:div>
          </w:divsChild>
        </w:div>
        <w:div w:id="1000352056">
          <w:marLeft w:val="0"/>
          <w:marRight w:val="0"/>
          <w:marTop w:val="0"/>
          <w:marBottom w:val="0"/>
          <w:divBdr>
            <w:top w:val="none" w:sz="0" w:space="0" w:color="auto"/>
            <w:left w:val="none" w:sz="0" w:space="0" w:color="auto"/>
            <w:bottom w:val="none" w:sz="0" w:space="0" w:color="auto"/>
            <w:right w:val="none" w:sz="0" w:space="0" w:color="auto"/>
          </w:divBdr>
          <w:divsChild>
            <w:div w:id="1964535127">
              <w:marLeft w:val="0"/>
              <w:marRight w:val="0"/>
              <w:marTop w:val="0"/>
              <w:marBottom w:val="0"/>
              <w:divBdr>
                <w:top w:val="none" w:sz="0" w:space="0" w:color="auto"/>
                <w:left w:val="none" w:sz="0" w:space="0" w:color="auto"/>
                <w:bottom w:val="none" w:sz="0" w:space="0" w:color="auto"/>
                <w:right w:val="none" w:sz="0" w:space="0" w:color="auto"/>
              </w:divBdr>
            </w:div>
          </w:divsChild>
        </w:div>
        <w:div w:id="1339430509">
          <w:marLeft w:val="0"/>
          <w:marRight w:val="0"/>
          <w:marTop w:val="0"/>
          <w:marBottom w:val="0"/>
          <w:divBdr>
            <w:top w:val="none" w:sz="0" w:space="0" w:color="auto"/>
            <w:left w:val="none" w:sz="0" w:space="0" w:color="auto"/>
            <w:bottom w:val="none" w:sz="0" w:space="0" w:color="auto"/>
            <w:right w:val="none" w:sz="0" w:space="0" w:color="auto"/>
          </w:divBdr>
        </w:div>
        <w:div w:id="1337154056">
          <w:marLeft w:val="0"/>
          <w:marRight w:val="0"/>
          <w:marTop w:val="0"/>
          <w:marBottom w:val="0"/>
          <w:divBdr>
            <w:top w:val="none" w:sz="0" w:space="0" w:color="auto"/>
            <w:left w:val="none" w:sz="0" w:space="0" w:color="auto"/>
            <w:bottom w:val="none" w:sz="0" w:space="0" w:color="auto"/>
            <w:right w:val="none" w:sz="0" w:space="0" w:color="auto"/>
          </w:divBdr>
        </w:div>
        <w:div w:id="2137946198">
          <w:marLeft w:val="0"/>
          <w:marRight w:val="0"/>
          <w:marTop w:val="0"/>
          <w:marBottom w:val="0"/>
          <w:divBdr>
            <w:top w:val="none" w:sz="0" w:space="0" w:color="auto"/>
            <w:left w:val="none" w:sz="0" w:space="0" w:color="auto"/>
            <w:bottom w:val="none" w:sz="0" w:space="0" w:color="auto"/>
            <w:right w:val="none" w:sz="0" w:space="0" w:color="auto"/>
          </w:divBdr>
        </w:div>
        <w:div w:id="659230837">
          <w:marLeft w:val="0"/>
          <w:marRight w:val="0"/>
          <w:marTop w:val="0"/>
          <w:marBottom w:val="0"/>
          <w:divBdr>
            <w:top w:val="none" w:sz="0" w:space="0" w:color="auto"/>
            <w:left w:val="none" w:sz="0" w:space="0" w:color="auto"/>
            <w:bottom w:val="none" w:sz="0" w:space="0" w:color="auto"/>
            <w:right w:val="none" w:sz="0" w:space="0" w:color="auto"/>
          </w:divBdr>
        </w:div>
        <w:div w:id="1771000279">
          <w:marLeft w:val="0"/>
          <w:marRight w:val="0"/>
          <w:marTop w:val="0"/>
          <w:marBottom w:val="0"/>
          <w:divBdr>
            <w:top w:val="none" w:sz="0" w:space="0" w:color="auto"/>
            <w:left w:val="none" w:sz="0" w:space="0" w:color="auto"/>
            <w:bottom w:val="none" w:sz="0" w:space="0" w:color="auto"/>
            <w:right w:val="none" w:sz="0" w:space="0" w:color="auto"/>
          </w:divBdr>
        </w:div>
        <w:div w:id="1203397369">
          <w:marLeft w:val="0"/>
          <w:marRight w:val="0"/>
          <w:marTop w:val="0"/>
          <w:marBottom w:val="0"/>
          <w:divBdr>
            <w:top w:val="none" w:sz="0" w:space="0" w:color="auto"/>
            <w:left w:val="none" w:sz="0" w:space="0" w:color="auto"/>
            <w:bottom w:val="none" w:sz="0" w:space="0" w:color="auto"/>
            <w:right w:val="none" w:sz="0" w:space="0" w:color="auto"/>
          </w:divBdr>
        </w:div>
        <w:div w:id="374474840">
          <w:marLeft w:val="0"/>
          <w:marRight w:val="0"/>
          <w:marTop w:val="0"/>
          <w:marBottom w:val="0"/>
          <w:divBdr>
            <w:top w:val="none" w:sz="0" w:space="0" w:color="auto"/>
            <w:left w:val="none" w:sz="0" w:space="0" w:color="auto"/>
            <w:bottom w:val="none" w:sz="0" w:space="0" w:color="auto"/>
            <w:right w:val="none" w:sz="0" w:space="0" w:color="auto"/>
          </w:divBdr>
        </w:div>
        <w:div w:id="287516572">
          <w:marLeft w:val="0"/>
          <w:marRight w:val="0"/>
          <w:marTop w:val="0"/>
          <w:marBottom w:val="0"/>
          <w:divBdr>
            <w:top w:val="none" w:sz="0" w:space="0" w:color="auto"/>
            <w:left w:val="none" w:sz="0" w:space="0" w:color="auto"/>
            <w:bottom w:val="none" w:sz="0" w:space="0" w:color="auto"/>
            <w:right w:val="none" w:sz="0" w:space="0" w:color="auto"/>
          </w:divBdr>
        </w:div>
        <w:div w:id="677661263">
          <w:marLeft w:val="0"/>
          <w:marRight w:val="0"/>
          <w:marTop w:val="0"/>
          <w:marBottom w:val="0"/>
          <w:divBdr>
            <w:top w:val="none" w:sz="0" w:space="0" w:color="auto"/>
            <w:left w:val="none" w:sz="0" w:space="0" w:color="auto"/>
            <w:bottom w:val="none" w:sz="0" w:space="0" w:color="auto"/>
            <w:right w:val="none" w:sz="0" w:space="0" w:color="auto"/>
          </w:divBdr>
        </w:div>
        <w:div w:id="1441339802">
          <w:marLeft w:val="0"/>
          <w:marRight w:val="0"/>
          <w:marTop w:val="0"/>
          <w:marBottom w:val="0"/>
          <w:divBdr>
            <w:top w:val="none" w:sz="0" w:space="0" w:color="auto"/>
            <w:left w:val="none" w:sz="0" w:space="0" w:color="auto"/>
            <w:bottom w:val="none" w:sz="0" w:space="0" w:color="auto"/>
            <w:right w:val="none" w:sz="0" w:space="0" w:color="auto"/>
          </w:divBdr>
        </w:div>
        <w:div w:id="1122841993">
          <w:marLeft w:val="0"/>
          <w:marRight w:val="0"/>
          <w:marTop w:val="0"/>
          <w:marBottom w:val="0"/>
          <w:divBdr>
            <w:top w:val="none" w:sz="0" w:space="0" w:color="auto"/>
            <w:left w:val="none" w:sz="0" w:space="0" w:color="auto"/>
            <w:bottom w:val="none" w:sz="0" w:space="0" w:color="auto"/>
            <w:right w:val="none" w:sz="0" w:space="0" w:color="auto"/>
          </w:divBdr>
        </w:div>
        <w:div w:id="1760522312">
          <w:marLeft w:val="0"/>
          <w:marRight w:val="0"/>
          <w:marTop w:val="0"/>
          <w:marBottom w:val="0"/>
          <w:divBdr>
            <w:top w:val="none" w:sz="0" w:space="0" w:color="auto"/>
            <w:left w:val="none" w:sz="0" w:space="0" w:color="auto"/>
            <w:bottom w:val="none" w:sz="0" w:space="0" w:color="auto"/>
            <w:right w:val="none" w:sz="0" w:space="0" w:color="auto"/>
          </w:divBdr>
        </w:div>
        <w:div w:id="479536222">
          <w:marLeft w:val="0"/>
          <w:marRight w:val="0"/>
          <w:marTop w:val="0"/>
          <w:marBottom w:val="0"/>
          <w:divBdr>
            <w:top w:val="none" w:sz="0" w:space="0" w:color="auto"/>
            <w:left w:val="none" w:sz="0" w:space="0" w:color="auto"/>
            <w:bottom w:val="none" w:sz="0" w:space="0" w:color="auto"/>
            <w:right w:val="none" w:sz="0" w:space="0" w:color="auto"/>
          </w:divBdr>
        </w:div>
        <w:div w:id="1884831558">
          <w:marLeft w:val="0"/>
          <w:marRight w:val="0"/>
          <w:marTop w:val="0"/>
          <w:marBottom w:val="0"/>
          <w:divBdr>
            <w:top w:val="none" w:sz="0" w:space="0" w:color="auto"/>
            <w:left w:val="none" w:sz="0" w:space="0" w:color="auto"/>
            <w:bottom w:val="none" w:sz="0" w:space="0" w:color="auto"/>
            <w:right w:val="none" w:sz="0" w:space="0" w:color="auto"/>
          </w:divBdr>
          <w:divsChild>
            <w:div w:id="1093623806">
              <w:marLeft w:val="0"/>
              <w:marRight w:val="0"/>
              <w:marTop w:val="0"/>
              <w:marBottom w:val="0"/>
              <w:divBdr>
                <w:top w:val="none" w:sz="0" w:space="0" w:color="auto"/>
                <w:left w:val="none" w:sz="0" w:space="0" w:color="auto"/>
                <w:bottom w:val="none" w:sz="0" w:space="0" w:color="auto"/>
                <w:right w:val="none" w:sz="0" w:space="0" w:color="auto"/>
              </w:divBdr>
            </w:div>
            <w:div w:id="734200173">
              <w:marLeft w:val="0"/>
              <w:marRight w:val="0"/>
              <w:marTop w:val="0"/>
              <w:marBottom w:val="0"/>
              <w:divBdr>
                <w:top w:val="none" w:sz="0" w:space="0" w:color="auto"/>
                <w:left w:val="none" w:sz="0" w:space="0" w:color="auto"/>
                <w:bottom w:val="none" w:sz="0" w:space="0" w:color="auto"/>
                <w:right w:val="none" w:sz="0" w:space="0" w:color="auto"/>
              </w:divBdr>
            </w:div>
            <w:div w:id="964502053">
              <w:marLeft w:val="0"/>
              <w:marRight w:val="0"/>
              <w:marTop w:val="0"/>
              <w:marBottom w:val="0"/>
              <w:divBdr>
                <w:top w:val="none" w:sz="0" w:space="0" w:color="auto"/>
                <w:left w:val="none" w:sz="0" w:space="0" w:color="auto"/>
                <w:bottom w:val="none" w:sz="0" w:space="0" w:color="auto"/>
                <w:right w:val="none" w:sz="0" w:space="0" w:color="auto"/>
              </w:divBdr>
            </w:div>
          </w:divsChild>
        </w:div>
        <w:div w:id="1786344991">
          <w:marLeft w:val="0"/>
          <w:marRight w:val="0"/>
          <w:marTop w:val="0"/>
          <w:marBottom w:val="0"/>
          <w:divBdr>
            <w:top w:val="none" w:sz="0" w:space="0" w:color="auto"/>
            <w:left w:val="none" w:sz="0" w:space="0" w:color="auto"/>
            <w:bottom w:val="none" w:sz="0" w:space="0" w:color="auto"/>
            <w:right w:val="none" w:sz="0" w:space="0" w:color="auto"/>
          </w:divBdr>
        </w:div>
        <w:div w:id="905528251">
          <w:marLeft w:val="0"/>
          <w:marRight w:val="0"/>
          <w:marTop w:val="0"/>
          <w:marBottom w:val="0"/>
          <w:divBdr>
            <w:top w:val="none" w:sz="0" w:space="0" w:color="auto"/>
            <w:left w:val="none" w:sz="0" w:space="0" w:color="auto"/>
            <w:bottom w:val="none" w:sz="0" w:space="0" w:color="auto"/>
            <w:right w:val="none" w:sz="0" w:space="0" w:color="auto"/>
          </w:divBdr>
        </w:div>
        <w:div w:id="164591910">
          <w:marLeft w:val="0"/>
          <w:marRight w:val="0"/>
          <w:marTop w:val="0"/>
          <w:marBottom w:val="0"/>
          <w:divBdr>
            <w:top w:val="none" w:sz="0" w:space="0" w:color="auto"/>
            <w:left w:val="none" w:sz="0" w:space="0" w:color="auto"/>
            <w:bottom w:val="none" w:sz="0" w:space="0" w:color="auto"/>
            <w:right w:val="none" w:sz="0" w:space="0" w:color="auto"/>
          </w:divBdr>
        </w:div>
        <w:div w:id="1346787379">
          <w:marLeft w:val="0"/>
          <w:marRight w:val="0"/>
          <w:marTop w:val="0"/>
          <w:marBottom w:val="0"/>
          <w:divBdr>
            <w:top w:val="none" w:sz="0" w:space="0" w:color="auto"/>
            <w:left w:val="none" w:sz="0" w:space="0" w:color="auto"/>
            <w:bottom w:val="none" w:sz="0" w:space="0" w:color="auto"/>
            <w:right w:val="none" w:sz="0" w:space="0" w:color="auto"/>
          </w:divBdr>
        </w:div>
        <w:div w:id="895627316">
          <w:marLeft w:val="0"/>
          <w:marRight w:val="0"/>
          <w:marTop w:val="0"/>
          <w:marBottom w:val="0"/>
          <w:divBdr>
            <w:top w:val="none" w:sz="0" w:space="0" w:color="auto"/>
            <w:left w:val="none" w:sz="0" w:space="0" w:color="auto"/>
            <w:bottom w:val="none" w:sz="0" w:space="0" w:color="auto"/>
            <w:right w:val="none" w:sz="0" w:space="0" w:color="auto"/>
          </w:divBdr>
        </w:div>
        <w:div w:id="1186211164">
          <w:marLeft w:val="0"/>
          <w:marRight w:val="0"/>
          <w:marTop w:val="0"/>
          <w:marBottom w:val="0"/>
          <w:divBdr>
            <w:top w:val="none" w:sz="0" w:space="0" w:color="auto"/>
            <w:left w:val="none" w:sz="0" w:space="0" w:color="auto"/>
            <w:bottom w:val="none" w:sz="0" w:space="0" w:color="auto"/>
            <w:right w:val="none" w:sz="0" w:space="0" w:color="auto"/>
          </w:divBdr>
        </w:div>
        <w:div w:id="1128013882">
          <w:marLeft w:val="0"/>
          <w:marRight w:val="0"/>
          <w:marTop w:val="0"/>
          <w:marBottom w:val="0"/>
          <w:divBdr>
            <w:top w:val="none" w:sz="0" w:space="0" w:color="auto"/>
            <w:left w:val="none" w:sz="0" w:space="0" w:color="auto"/>
            <w:bottom w:val="none" w:sz="0" w:space="0" w:color="auto"/>
            <w:right w:val="none" w:sz="0" w:space="0" w:color="auto"/>
          </w:divBdr>
        </w:div>
        <w:div w:id="1964143939">
          <w:marLeft w:val="0"/>
          <w:marRight w:val="0"/>
          <w:marTop w:val="0"/>
          <w:marBottom w:val="0"/>
          <w:divBdr>
            <w:top w:val="none" w:sz="0" w:space="0" w:color="auto"/>
            <w:left w:val="none" w:sz="0" w:space="0" w:color="auto"/>
            <w:bottom w:val="none" w:sz="0" w:space="0" w:color="auto"/>
            <w:right w:val="none" w:sz="0" w:space="0" w:color="auto"/>
          </w:divBdr>
        </w:div>
        <w:div w:id="961115810">
          <w:marLeft w:val="0"/>
          <w:marRight w:val="0"/>
          <w:marTop w:val="0"/>
          <w:marBottom w:val="0"/>
          <w:divBdr>
            <w:top w:val="none" w:sz="0" w:space="0" w:color="auto"/>
            <w:left w:val="none" w:sz="0" w:space="0" w:color="auto"/>
            <w:bottom w:val="none" w:sz="0" w:space="0" w:color="auto"/>
            <w:right w:val="none" w:sz="0" w:space="0" w:color="auto"/>
          </w:divBdr>
        </w:div>
        <w:div w:id="1098790711">
          <w:marLeft w:val="0"/>
          <w:marRight w:val="0"/>
          <w:marTop w:val="0"/>
          <w:marBottom w:val="0"/>
          <w:divBdr>
            <w:top w:val="none" w:sz="0" w:space="0" w:color="auto"/>
            <w:left w:val="none" w:sz="0" w:space="0" w:color="auto"/>
            <w:bottom w:val="none" w:sz="0" w:space="0" w:color="auto"/>
            <w:right w:val="none" w:sz="0" w:space="0" w:color="auto"/>
          </w:divBdr>
        </w:div>
        <w:div w:id="1046873308">
          <w:marLeft w:val="0"/>
          <w:marRight w:val="0"/>
          <w:marTop w:val="0"/>
          <w:marBottom w:val="0"/>
          <w:divBdr>
            <w:top w:val="none" w:sz="0" w:space="0" w:color="auto"/>
            <w:left w:val="none" w:sz="0" w:space="0" w:color="auto"/>
            <w:bottom w:val="none" w:sz="0" w:space="0" w:color="auto"/>
            <w:right w:val="none" w:sz="0" w:space="0" w:color="auto"/>
          </w:divBdr>
        </w:div>
        <w:div w:id="1682852055">
          <w:marLeft w:val="0"/>
          <w:marRight w:val="0"/>
          <w:marTop w:val="0"/>
          <w:marBottom w:val="0"/>
          <w:divBdr>
            <w:top w:val="none" w:sz="0" w:space="0" w:color="auto"/>
            <w:left w:val="none" w:sz="0" w:space="0" w:color="auto"/>
            <w:bottom w:val="none" w:sz="0" w:space="0" w:color="auto"/>
            <w:right w:val="none" w:sz="0" w:space="0" w:color="auto"/>
          </w:divBdr>
        </w:div>
        <w:div w:id="1957564734">
          <w:marLeft w:val="0"/>
          <w:marRight w:val="0"/>
          <w:marTop w:val="0"/>
          <w:marBottom w:val="0"/>
          <w:divBdr>
            <w:top w:val="none" w:sz="0" w:space="0" w:color="auto"/>
            <w:left w:val="none" w:sz="0" w:space="0" w:color="auto"/>
            <w:bottom w:val="none" w:sz="0" w:space="0" w:color="auto"/>
            <w:right w:val="none" w:sz="0" w:space="0" w:color="auto"/>
          </w:divBdr>
        </w:div>
        <w:div w:id="378868229">
          <w:marLeft w:val="0"/>
          <w:marRight w:val="0"/>
          <w:marTop w:val="0"/>
          <w:marBottom w:val="0"/>
          <w:divBdr>
            <w:top w:val="none" w:sz="0" w:space="0" w:color="auto"/>
            <w:left w:val="none" w:sz="0" w:space="0" w:color="auto"/>
            <w:bottom w:val="none" w:sz="0" w:space="0" w:color="auto"/>
            <w:right w:val="none" w:sz="0" w:space="0" w:color="auto"/>
          </w:divBdr>
        </w:div>
        <w:div w:id="1637638518">
          <w:marLeft w:val="0"/>
          <w:marRight w:val="0"/>
          <w:marTop w:val="0"/>
          <w:marBottom w:val="0"/>
          <w:divBdr>
            <w:top w:val="none" w:sz="0" w:space="0" w:color="auto"/>
            <w:left w:val="none" w:sz="0" w:space="0" w:color="auto"/>
            <w:bottom w:val="none" w:sz="0" w:space="0" w:color="auto"/>
            <w:right w:val="none" w:sz="0" w:space="0" w:color="auto"/>
          </w:divBdr>
          <w:divsChild>
            <w:div w:id="813260963">
              <w:marLeft w:val="0"/>
              <w:marRight w:val="0"/>
              <w:marTop w:val="0"/>
              <w:marBottom w:val="0"/>
              <w:divBdr>
                <w:top w:val="none" w:sz="0" w:space="0" w:color="auto"/>
                <w:left w:val="none" w:sz="0" w:space="0" w:color="auto"/>
                <w:bottom w:val="none" w:sz="0" w:space="0" w:color="auto"/>
                <w:right w:val="none" w:sz="0" w:space="0" w:color="auto"/>
              </w:divBdr>
            </w:div>
            <w:div w:id="1621648757">
              <w:marLeft w:val="0"/>
              <w:marRight w:val="0"/>
              <w:marTop w:val="0"/>
              <w:marBottom w:val="0"/>
              <w:divBdr>
                <w:top w:val="none" w:sz="0" w:space="0" w:color="auto"/>
                <w:left w:val="none" w:sz="0" w:space="0" w:color="auto"/>
                <w:bottom w:val="none" w:sz="0" w:space="0" w:color="auto"/>
                <w:right w:val="none" w:sz="0" w:space="0" w:color="auto"/>
              </w:divBdr>
            </w:div>
          </w:divsChild>
        </w:div>
        <w:div w:id="440152016">
          <w:marLeft w:val="0"/>
          <w:marRight w:val="0"/>
          <w:marTop w:val="0"/>
          <w:marBottom w:val="0"/>
          <w:divBdr>
            <w:top w:val="none" w:sz="0" w:space="0" w:color="auto"/>
            <w:left w:val="none" w:sz="0" w:space="0" w:color="auto"/>
            <w:bottom w:val="none" w:sz="0" w:space="0" w:color="auto"/>
            <w:right w:val="none" w:sz="0" w:space="0" w:color="auto"/>
          </w:divBdr>
        </w:div>
        <w:div w:id="1280070640">
          <w:marLeft w:val="0"/>
          <w:marRight w:val="0"/>
          <w:marTop w:val="0"/>
          <w:marBottom w:val="0"/>
          <w:divBdr>
            <w:top w:val="none" w:sz="0" w:space="0" w:color="auto"/>
            <w:left w:val="none" w:sz="0" w:space="0" w:color="auto"/>
            <w:bottom w:val="none" w:sz="0" w:space="0" w:color="auto"/>
            <w:right w:val="none" w:sz="0" w:space="0" w:color="auto"/>
          </w:divBdr>
        </w:div>
        <w:div w:id="1252423587">
          <w:marLeft w:val="0"/>
          <w:marRight w:val="0"/>
          <w:marTop w:val="0"/>
          <w:marBottom w:val="0"/>
          <w:divBdr>
            <w:top w:val="none" w:sz="0" w:space="0" w:color="auto"/>
            <w:left w:val="none" w:sz="0" w:space="0" w:color="auto"/>
            <w:bottom w:val="none" w:sz="0" w:space="0" w:color="auto"/>
            <w:right w:val="none" w:sz="0" w:space="0" w:color="auto"/>
          </w:divBdr>
        </w:div>
        <w:div w:id="1720087456">
          <w:marLeft w:val="0"/>
          <w:marRight w:val="0"/>
          <w:marTop w:val="0"/>
          <w:marBottom w:val="0"/>
          <w:divBdr>
            <w:top w:val="none" w:sz="0" w:space="0" w:color="auto"/>
            <w:left w:val="none" w:sz="0" w:space="0" w:color="auto"/>
            <w:bottom w:val="none" w:sz="0" w:space="0" w:color="auto"/>
            <w:right w:val="none" w:sz="0" w:space="0" w:color="auto"/>
          </w:divBdr>
        </w:div>
        <w:div w:id="1774663305">
          <w:marLeft w:val="0"/>
          <w:marRight w:val="0"/>
          <w:marTop w:val="0"/>
          <w:marBottom w:val="0"/>
          <w:divBdr>
            <w:top w:val="none" w:sz="0" w:space="0" w:color="auto"/>
            <w:left w:val="none" w:sz="0" w:space="0" w:color="auto"/>
            <w:bottom w:val="none" w:sz="0" w:space="0" w:color="auto"/>
            <w:right w:val="none" w:sz="0" w:space="0" w:color="auto"/>
          </w:divBdr>
        </w:div>
        <w:div w:id="1212615308">
          <w:marLeft w:val="0"/>
          <w:marRight w:val="0"/>
          <w:marTop w:val="0"/>
          <w:marBottom w:val="0"/>
          <w:divBdr>
            <w:top w:val="none" w:sz="0" w:space="0" w:color="auto"/>
            <w:left w:val="none" w:sz="0" w:space="0" w:color="auto"/>
            <w:bottom w:val="none" w:sz="0" w:space="0" w:color="auto"/>
            <w:right w:val="none" w:sz="0" w:space="0" w:color="auto"/>
          </w:divBdr>
        </w:div>
        <w:div w:id="749086761">
          <w:marLeft w:val="0"/>
          <w:marRight w:val="0"/>
          <w:marTop w:val="0"/>
          <w:marBottom w:val="0"/>
          <w:divBdr>
            <w:top w:val="none" w:sz="0" w:space="0" w:color="auto"/>
            <w:left w:val="none" w:sz="0" w:space="0" w:color="auto"/>
            <w:bottom w:val="none" w:sz="0" w:space="0" w:color="auto"/>
            <w:right w:val="none" w:sz="0" w:space="0" w:color="auto"/>
          </w:divBdr>
        </w:div>
        <w:div w:id="1101874163">
          <w:marLeft w:val="0"/>
          <w:marRight w:val="0"/>
          <w:marTop w:val="0"/>
          <w:marBottom w:val="0"/>
          <w:divBdr>
            <w:top w:val="none" w:sz="0" w:space="0" w:color="auto"/>
            <w:left w:val="none" w:sz="0" w:space="0" w:color="auto"/>
            <w:bottom w:val="none" w:sz="0" w:space="0" w:color="auto"/>
            <w:right w:val="none" w:sz="0" w:space="0" w:color="auto"/>
          </w:divBdr>
        </w:div>
        <w:div w:id="1267999204">
          <w:marLeft w:val="0"/>
          <w:marRight w:val="0"/>
          <w:marTop w:val="0"/>
          <w:marBottom w:val="0"/>
          <w:divBdr>
            <w:top w:val="none" w:sz="0" w:space="0" w:color="auto"/>
            <w:left w:val="none" w:sz="0" w:space="0" w:color="auto"/>
            <w:bottom w:val="none" w:sz="0" w:space="0" w:color="auto"/>
            <w:right w:val="none" w:sz="0" w:space="0" w:color="auto"/>
          </w:divBdr>
        </w:div>
        <w:div w:id="724793312">
          <w:marLeft w:val="0"/>
          <w:marRight w:val="0"/>
          <w:marTop w:val="0"/>
          <w:marBottom w:val="0"/>
          <w:divBdr>
            <w:top w:val="none" w:sz="0" w:space="0" w:color="auto"/>
            <w:left w:val="none" w:sz="0" w:space="0" w:color="auto"/>
            <w:bottom w:val="none" w:sz="0" w:space="0" w:color="auto"/>
            <w:right w:val="none" w:sz="0" w:space="0" w:color="auto"/>
          </w:divBdr>
        </w:div>
        <w:div w:id="1788742309">
          <w:marLeft w:val="0"/>
          <w:marRight w:val="0"/>
          <w:marTop w:val="0"/>
          <w:marBottom w:val="0"/>
          <w:divBdr>
            <w:top w:val="none" w:sz="0" w:space="0" w:color="auto"/>
            <w:left w:val="none" w:sz="0" w:space="0" w:color="auto"/>
            <w:bottom w:val="none" w:sz="0" w:space="0" w:color="auto"/>
            <w:right w:val="none" w:sz="0" w:space="0" w:color="auto"/>
          </w:divBdr>
        </w:div>
        <w:div w:id="1971546781">
          <w:marLeft w:val="0"/>
          <w:marRight w:val="0"/>
          <w:marTop w:val="0"/>
          <w:marBottom w:val="0"/>
          <w:divBdr>
            <w:top w:val="none" w:sz="0" w:space="0" w:color="auto"/>
            <w:left w:val="none" w:sz="0" w:space="0" w:color="auto"/>
            <w:bottom w:val="none" w:sz="0" w:space="0" w:color="auto"/>
            <w:right w:val="none" w:sz="0" w:space="0" w:color="auto"/>
          </w:divBdr>
        </w:div>
        <w:div w:id="519662773">
          <w:marLeft w:val="0"/>
          <w:marRight w:val="0"/>
          <w:marTop w:val="0"/>
          <w:marBottom w:val="0"/>
          <w:divBdr>
            <w:top w:val="none" w:sz="0" w:space="0" w:color="auto"/>
            <w:left w:val="none" w:sz="0" w:space="0" w:color="auto"/>
            <w:bottom w:val="none" w:sz="0" w:space="0" w:color="auto"/>
            <w:right w:val="none" w:sz="0" w:space="0" w:color="auto"/>
          </w:divBdr>
        </w:div>
        <w:div w:id="146282709">
          <w:marLeft w:val="0"/>
          <w:marRight w:val="0"/>
          <w:marTop w:val="0"/>
          <w:marBottom w:val="0"/>
          <w:divBdr>
            <w:top w:val="none" w:sz="0" w:space="0" w:color="auto"/>
            <w:left w:val="none" w:sz="0" w:space="0" w:color="auto"/>
            <w:bottom w:val="none" w:sz="0" w:space="0" w:color="auto"/>
            <w:right w:val="none" w:sz="0" w:space="0" w:color="auto"/>
          </w:divBdr>
        </w:div>
        <w:div w:id="582642883">
          <w:marLeft w:val="0"/>
          <w:marRight w:val="0"/>
          <w:marTop w:val="0"/>
          <w:marBottom w:val="0"/>
          <w:divBdr>
            <w:top w:val="none" w:sz="0" w:space="0" w:color="auto"/>
            <w:left w:val="none" w:sz="0" w:space="0" w:color="auto"/>
            <w:bottom w:val="none" w:sz="0" w:space="0" w:color="auto"/>
            <w:right w:val="none" w:sz="0" w:space="0" w:color="auto"/>
          </w:divBdr>
          <w:divsChild>
            <w:div w:id="768425049">
              <w:marLeft w:val="0"/>
              <w:marRight w:val="0"/>
              <w:marTop w:val="0"/>
              <w:marBottom w:val="0"/>
              <w:divBdr>
                <w:top w:val="none" w:sz="0" w:space="0" w:color="auto"/>
                <w:left w:val="none" w:sz="0" w:space="0" w:color="auto"/>
                <w:bottom w:val="none" w:sz="0" w:space="0" w:color="auto"/>
                <w:right w:val="none" w:sz="0" w:space="0" w:color="auto"/>
              </w:divBdr>
            </w:div>
            <w:div w:id="255014961">
              <w:marLeft w:val="0"/>
              <w:marRight w:val="0"/>
              <w:marTop w:val="0"/>
              <w:marBottom w:val="0"/>
              <w:divBdr>
                <w:top w:val="none" w:sz="0" w:space="0" w:color="auto"/>
                <w:left w:val="none" w:sz="0" w:space="0" w:color="auto"/>
                <w:bottom w:val="none" w:sz="0" w:space="0" w:color="auto"/>
                <w:right w:val="none" w:sz="0" w:space="0" w:color="auto"/>
              </w:divBdr>
            </w:div>
            <w:div w:id="1088429706">
              <w:marLeft w:val="0"/>
              <w:marRight w:val="0"/>
              <w:marTop w:val="0"/>
              <w:marBottom w:val="0"/>
              <w:divBdr>
                <w:top w:val="none" w:sz="0" w:space="0" w:color="auto"/>
                <w:left w:val="none" w:sz="0" w:space="0" w:color="auto"/>
                <w:bottom w:val="none" w:sz="0" w:space="0" w:color="auto"/>
                <w:right w:val="none" w:sz="0" w:space="0" w:color="auto"/>
              </w:divBdr>
            </w:div>
          </w:divsChild>
        </w:div>
        <w:div w:id="653221212">
          <w:marLeft w:val="0"/>
          <w:marRight w:val="0"/>
          <w:marTop w:val="0"/>
          <w:marBottom w:val="0"/>
          <w:divBdr>
            <w:top w:val="none" w:sz="0" w:space="0" w:color="auto"/>
            <w:left w:val="none" w:sz="0" w:space="0" w:color="auto"/>
            <w:bottom w:val="none" w:sz="0" w:space="0" w:color="auto"/>
            <w:right w:val="none" w:sz="0" w:space="0" w:color="auto"/>
          </w:divBdr>
        </w:div>
        <w:div w:id="760032065">
          <w:marLeft w:val="0"/>
          <w:marRight w:val="0"/>
          <w:marTop w:val="0"/>
          <w:marBottom w:val="0"/>
          <w:divBdr>
            <w:top w:val="none" w:sz="0" w:space="0" w:color="auto"/>
            <w:left w:val="none" w:sz="0" w:space="0" w:color="auto"/>
            <w:bottom w:val="none" w:sz="0" w:space="0" w:color="auto"/>
            <w:right w:val="none" w:sz="0" w:space="0" w:color="auto"/>
          </w:divBdr>
        </w:div>
        <w:div w:id="1780251702">
          <w:marLeft w:val="0"/>
          <w:marRight w:val="0"/>
          <w:marTop w:val="0"/>
          <w:marBottom w:val="0"/>
          <w:divBdr>
            <w:top w:val="none" w:sz="0" w:space="0" w:color="auto"/>
            <w:left w:val="none" w:sz="0" w:space="0" w:color="auto"/>
            <w:bottom w:val="none" w:sz="0" w:space="0" w:color="auto"/>
            <w:right w:val="none" w:sz="0" w:space="0" w:color="auto"/>
          </w:divBdr>
        </w:div>
        <w:div w:id="1480922908">
          <w:marLeft w:val="0"/>
          <w:marRight w:val="0"/>
          <w:marTop w:val="0"/>
          <w:marBottom w:val="0"/>
          <w:divBdr>
            <w:top w:val="none" w:sz="0" w:space="0" w:color="auto"/>
            <w:left w:val="none" w:sz="0" w:space="0" w:color="auto"/>
            <w:bottom w:val="none" w:sz="0" w:space="0" w:color="auto"/>
            <w:right w:val="none" w:sz="0" w:space="0" w:color="auto"/>
          </w:divBdr>
        </w:div>
        <w:div w:id="701132000">
          <w:marLeft w:val="0"/>
          <w:marRight w:val="0"/>
          <w:marTop w:val="0"/>
          <w:marBottom w:val="0"/>
          <w:divBdr>
            <w:top w:val="none" w:sz="0" w:space="0" w:color="auto"/>
            <w:left w:val="none" w:sz="0" w:space="0" w:color="auto"/>
            <w:bottom w:val="none" w:sz="0" w:space="0" w:color="auto"/>
            <w:right w:val="none" w:sz="0" w:space="0" w:color="auto"/>
          </w:divBdr>
        </w:div>
        <w:div w:id="144519675">
          <w:marLeft w:val="0"/>
          <w:marRight w:val="0"/>
          <w:marTop w:val="0"/>
          <w:marBottom w:val="0"/>
          <w:divBdr>
            <w:top w:val="none" w:sz="0" w:space="0" w:color="auto"/>
            <w:left w:val="none" w:sz="0" w:space="0" w:color="auto"/>
            <w:bottom w:val="none" w:sz="0" w:space="0" w:color="auto"/>
            <w:right w:val="none" w:sz="0" w:space="0" w:color="auto"/>
          </w:divBdr>
        </w:div>
        <w:div w:id="1908101251">
          <w:marLeft w:val="0"/>
          <w:marRight w:val="0"/>
          <w:marTop w:val="0"/>
          <w:marBottom w:val="0"/>
          <w:divBdr>
            <w:top w:val="none" w:sz="0" w:space="0" w:color="auto"/>
            <w:left w:val="none" w:sz="0" w:space="0" w:color="auto"/>
            <w:bottom w:val="none" w:sz="0" w:space="0" w:color="auto"/>
            <w:right w:val="none" w:sz="0" w:space="0" w:color="auto"/>
          </w:divBdr>
        </w:div>
        <w:div w:id="1658415979">
          <w:marLeft w:val="0"/>
          <w:marRight w:val="0"/>
          <w:marTop w:val="0"/>
          <w:marBottom w:val="0"/>
          <w:divBdr>
            <w:top w:val="none" w:sz="0" w:space="0" w:color="auto"/>
            <w:left w:val="none" w:sz="0" w:space="0" w:color="auto"/>
            <w:bottom w:val="none" w:sz="0" w:space="0" w:color="auto"/>
            <w:right w:val="none" w:sz="0" w:space="0" w:color="auto"/>
          </w:divBdr>
        </w:div>
        <w:div w:id="274794712">
          <w:marLeft w:val="0"/>
          <w:marRight w:val="0"/>
          <w:marTop w:val="0"/>
          <w:marBottom w:val="0"/>
          <w:divBdr>
            <w:top w:val="none" w:sz="0" w:space="0" w:color="auto"/>
            <w:left w:val="none" w:sz="0" w:space="0" w:color="auto"/>
            <w:bottom w:val="none" w:sz="0" w:space="0" w:color="auto"/>
            <w:right w:val="none" w:sz="0" w:space="0" w:color="auto"/>
          </w:divBdr>
        </w:div>
        <w:div w:id="1400833508">
          <w:marLeft w:val="0"/>
          <w:marRight w:val="0"/>
          <w:marTop w:val="0"/>
          <w:marBottom w:val="0"/>
          <w:divBdr>
            <w:top w:val="none" w:sz="0" w:space="0" w:color="auto"/>
            <w:left w:val="none" w:sz="0" w:space="0" w:color="auto"/>
            <w:bottom w:val="none" w:sz="0" w:space="0" w:color="auto"/>
            <w:right w:val="none" w:sz="0" w:space="0" w:color="auto"/>
          </w:divBdr>
        </w:div>
        <w:div w:id="2129010374">
          <w:marLeft w:val="0"/>
          <w:marRight w:val="0"/>
          <w:marTop w:val="0"/>
          <w:marBottom w:val="0"/>
          <w:divBdr>
            <w:top w:val="none" w:sz="0" w:space="0" w:color="auto"/>
            <w:left w:val="none" w:sz="0" w:space="0" w:color="auto"/>
            <w:bottom w:val="none" w:sz="0" w:space="0" w:color="auto"/>
            <w:right w:val="none" w:sz="0" w:space="0" w:color="auto"/>
          </w:divBdr>
        </w:div>
        <w:div w:id="202524809">
          <w:marLeft w:val="0"/>
          <w:marRight w:val="0"/>
          <w:marTop w:val="0"/>
          <w:marBottom w:val="0"/>
          <w:divBdr>
            <w:top w:val="none" w:sz="0" w:space="0" w:color="auto"/>
            <w:left w:val="none" w:sz="0" w:space="0" w:color="auto"/>
            <w:bottom w:val="none" w:sz="0" w:space="0" w:color="auto"/>
            <w:right w:val="none" w:sz="0" w:space="0" w:color="auto"/>
          </w:divBdr>
          <w:divsChild>
            <w:div w:id="964237745">
              <w:marLeft w:val="0"/>
              <w:marRight w:val="0"/>
              <w:marTop w:val="0"/>
              <w:marBottom w:val="0"/>
              <w:divBdr>
                <w:top w:val="none" w:sz="0" w:space="0" w:color="auto"/>
                <w:left w:val="none" w:sz="0" w:space="0" w:color="auto"/>
                <w:bottom w:val="none" w:sz="0" w:space="0" w:color="auto"/>
                <w:right w:val="none" w:sz="0" w:space="0" w:color="auto"/>
              </w:divBdr>
            </w:div>
            <w:div w:id="857475293">
              <w:marLeft w:val="0"/>
              <w:marRight w:val="0"/>
              <w:marTop w:val="0"/>
              <w:marBottom w:val="0"/>
              <w:divBdr>
                <w:top w:val="none" w:sz="0" w:space="0" w:color="auto"/>
                <w:left w:val="none" w:sz="0" w:space="0" w:color="auto"/>
                <w:bottom w:val="none" w:sz="0" w:space="0" w:color="auto"/>
                <w:right w:val="none" w:sz="0" w:space="0" w:color="auto"/>
              </w:divBdr>
            </w:div>
          </w:divsChild>
        </w:div>
        <w:div w:id="1056003767">
          <w:marLeft w:val="0"/>
          <w:marRight w:val="0"/>
          <w:marTop w:val="0"/>
          <w:marBottom w:val="0"/>
          <w:divBdr>
            <w:top w:val="none" w:sz="0" w:space="0" w:color="auto"/>
            <w:left w:val="none" w:sz="0" w:space="0" w:color="auto"/>
            <w:bottom w:val="none" w:sz="0" w:space="0" w:color="auto"/>
            <w:right w:val="none" w:sz="0" w:space="0" w:color="auto"/>
          </w:divBdr>
          <w:divsChild>
            <w:div w:id="1641231763">
              <w:marLeft w:val="0"/>
              <w:marRight w:val="0"/>
              <w:marTop w:val="0"/>
              <w:marBottom w:val="0"/>
              <w:divBdr>
                <w:top w:val="none" w:sz="0" w:space="0" w:color="auto"/>
                <w:left w:val="none" w:sz="0" w:space="0" w:color="auto"/>
                <w:bottom w:val="none" w:sz="0" w:space="0" w:color="auto"/>
                <w:right w:val="none" w:sz="0" w:space="0" w:color="auto"/>
              </w:divBdr>
            </w:div>
            <w:div w:id="1692606406">
              <w:marLeft w:val="0"/>
              <w:marRight w:val="0"/>
              <w:marTop w:val="0"/>
              <w:marBottom w:val="0"/>
              <w:divBdr>
                <w:top w:val="none" w:sz="0" w:space="0" w:color="auto"/>
                <w:left w:val="none" w:sz="0" w:space="0" w:color="auto"/>
                <w:bottom w:val="none" w:sz="0" w:space="0" w:color="auto"/>
                <w:right w:val="none" w:sz="0" w:space="0" w:color="auto"/>
              </w:divBdr>
            </w:div>
            <w:div w:id="1868522846">
              <w:marLeft w:val="0"/>
              <w:marRight w:val="0"/>
              <w:marTop w:val="0"/>
              <w:marBottom w:val="0"/>
              <w:divBdr>
                <w:top w:val="none" w:sz="0" w:space="0" w:color="auto"/>
                <w:left w:val="none" w:sz="0" w:space="0" w:color="auto"/>
                <w:bottom w:val="none" w:sz="0" w:space="0" w:color="auto"/>
                <w:right w:val="none" w:sz="0" w:space="0" w:color="auto"/>
              </w:divBdr>
            </w:div>
            <w:div w:id="1854874222">
              <w:marLeft w:val="0"/>
              <w:marRight w:val="0"/>
              <w:marTop w:val="0"/>
              <w:marBottom w:val="0"/>
              <w:divBdr>
                <w:top w:val="none" w:sz="0" w:space="0" w:color="auto"/>
                <w:left w:val="none" w:sz="0" w:space="0" w:color="auto"/>
                <w:bottom w:val="none" w:sz="0" w:space="0" w:color="auto"/>
                <w:right w:val="none" w:sz="0" w:space="0" w:color="auto"/>
              </w:divBdr>
            </w:div>
            <w:div w:id="1554729160">
              <w:marLeft w:val="0"/>
              <w:marRight w:val="0"/>
              <w:marTop w:val="0"/>
              <w:marBottom w:val="0"/>
              <w:divBdr>
                <w:top w:val="none" w:sz="0" w:space="0" w:color="auto"/>
                <w:left w:val="none" w:sz="0" w:space="0" w:color="auto"/>
                <w:bottom w:val="none" w:sz="0" w:space="0" w:color="auto"/>
                <w:right w:val="none" w:sz="0" w:space="0" w:color="auto"/>
              </w:divBdr>
            </w:div>
          </w:divsChild>
        </w:div>
        <w:div w:id="1265500737">
          <w:marLeft w:val="0"/>
          <w:marRight w:val="0"/>
          <w:marTop w:val="0"/>
          <w:marBottom w:val="0"/>
          <w:divBdr>
            <w:top w:val="none" w:sz="0" w:space="0" w:color="auto"/>
            <w:left w:val="none" w:sz="0" w:space="0" w:color="auto"/>
            <w:bottom w:val="none" w:sz="0" w:space="0" w:color="auto"/>
            <w:right w:val="none" w:sz="0" w:space="0" w:color="auto"/>
          </w:divBdr>
        </w:div>
        <w:div w:id="1706908466">
          <w:marLeft w:val="0"/>
          <w:marRight w:val="0"/>
          <w:marTop w:val="0"/>
          <w:marBottom w:val="0"/>
          <w:divBdr>
            <w:top w:val="none" w:sz="0" w:space="0" w:color="auto"/>
            <w:left w:val="none" w:sz="0" w:space="0" w:color="auto"/>
            <w:bottom w:val="none" w:sz="0" w:space="0" w:color="auto"/>
            <w:right w:val="none" w:sz="0" w:space="0" w:color="auto"/>
          </w:divBdr>
          <w:divsChild>
            <w:div w:id="111049002">
              <w:marLeft w:val="-75"/>
              <w:marRight w:val="0"/>
              <w:marTop w:val="30"/>
              <w:marBottom w:val="30"/>
              <w:divBdr>
                <w:top w:val="none" w:sz="0" w:space="0" w:color="auto"/>
                <w:left w:val="none" w:sz="0" w:space="0" w:color="auto"/>
                <w:bottom w:val="none" w:sz="0" w:space="0" w:color="auto"/>
                <w:right w:val="none" w:sz="0" w:space="0" w:color="auto"/>
              </w:divBdr>
              <w:divsChild>
                <w:div w:id="1232542869">
                  <w:marLeft w:val="0"/>
                  <w:marRight w:val="0"/>
                  <w:marTop w:val="0"/>
                  <w:marBottom w:val="0"/>
                  <w:divBdr>
                    <w:top w:val="none" w:sz="0" w:space="0" w:color="auto"/>
                    <w:left w:val="none" w:sz="0" w:space="0" w:color="auto"/>
                    <w:bottom w:val="none" w:sz="0" w:space="0" w:color="auto"/>
                    <w:right w:val="none" w:sz="0" w:space="0" w:color="auto"/>
                  </w:divBdr>
                  <w:divsChild>
                    <w:div w:id="229117474">
                      <w:marLeft w:val="0"/>
                      <w:marRight w:val="0"/>
                      <w:marTop w:val="0"/>
                      <w:marBottom w:val="0"/>
                      <w:divBdr>
                        <w:top w:val="none" w:sz="0" w:space="0" w:color="auto"/>
                        <w:left w:val="none" w:sz="0" w:space="0" w:color="auto"/>
                        <w:bottom w:val="none" w:sz="0" w:space="0" w:color="auto"/>
                        <w:right w:val="none" w:sz="0" w:space="0" w:color="auto"/>
                      </w:divBdr>
                    </w:div>
                  </w:divsChild>
                </w:div>
                <w:div w:id="1879271144">
                  <w:marLeft w:val="0"/>
                  <w:marRight w:val="0"/>
                  <w:marTop w:val="0"/>
                  <w:marBottom w:val="0"/>
                  <w:divBdr>
                    <w:top w:val="none" w:sz="0" w:space="0" w:color="auto"/>
                    <w:left w:val="none" w:sz="0" w:space="0" w:color="auto"/>
                    <w:bottom w:val="none" w:sz="0" w:space="0" w:color="auto"/>
                    <w:right w:val="none" w:sz="0" w:space="0" w:color="auto"/>
                  </w:divBdr>
                  <w:divsChild>
                    <w:div w:id="3619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9691">
          <w:marLeft w:val="0"/>
          <w:marRight w:val="0"/>
          <w:marTop w:val="0"/>
          <w:marBottom w:val="0"/>
          <w:divBdr>
            <w:top w:val="none" w:sz="0" w:space="0" w:color="auto"/>
            <w:left w:val="none" w:sz="0" w:space="0" w:color="auto"/>
            <w:bottom w:val="none" w:sz="0" w:space="0" w:color="auto"/>
            <w:right w:val="none" w:sz="0" w:space="0" w:color="auto"/>
          </w:divBdr>
          <w:divsChild>
            <w:div w:id="745299396">
              <w:marLeft w:val="0"/>
              <w:marRight w:val="0"/>
              <w:marTop w:val="0"/>
              <w:marBottom w:val="0"/>
              <w:divBdr>
                <w:top w:val="none" w:sz="0" w:space="0" w:color="auto"/>
                <w:left w:val="none" w:sz="0" w:space="0" w:color="auto"/>
                <w:bottom w:val="none" w:sz="0" w:space="0" w:color="auto"/>
                <w:right w:val="none" w:sz="0" w:space="0" w:color="auto"/>
              </w:divBdr>
            </w:div>
            <w:div w:id="34501255">
              <w:marLeft w:val="0"/>
              <w:marRight w:val="0"/>
              <w:marTop w:val="0"/>
              <w:marBottom w:val="0"/>
              <w:divBdr>
                <w:top w:val="none" w:sz="0" w:space="0" w:color="auto"/>
                <w:left w:val="none" w:sz="0" w:space="0" w:color="auto"/>
                <w:bottom w:val="none" w:sz="0" w:space="0" w:color="auto"/>
                <w:right w:val="none" w:sz="0" w:space="0" w:color="auto"/>
              </w:divBdr>
            </w:div>
            <w:div w:id="1077289275">
              <w:marLeft w:val="0"/>
              <w:marRight w:val="0"/>
              <w:marTop w:val="0"/>
              <w:marBottom w:val="0"/>
              <w:divBdr>
                <w:top w:val="none" w:sz="0" w:space="0" w:color="auto"/>
                <w:left w:val="none" w:sz="0" w:space="0" w:color="auto"/>
                <w:bottom w:val="none" w:sz="0" w:space="0" w:color="auto"/>
                <w:right w:val="none" w:sz="0" w:space="0" w:color="auto"/>
              </w:divBdr>
            </w:div>
            <w:div w:id="1598755829">
              <w:marLeft w:val="0"/>
              <w:marRight w:val="0"/>
              <w:marTop w:val="0"/>
              <w:marBottom w:val="0"/>
              <w:divBdr>
                <w:top w:val="none" w:sz="0" w:space="0" w:color="auto"/>
                <w:left w:val="none" w:sz="0" w:space="0" w:color="auto"/>
                <w:bottom w:val="none" w:sz="0" w:space="0" w:color="auto"/>
                <w:right w:val="none" w:sz="0" w:space="0" w:color="auto"/>
              </w:divBdr>
            </w:div>
            <w:div w:id="918099200">
              <w:marLeft w:val="0"/>
              <w:marRight w:val="0"/>
              <w:marTop w:val="0"/>
              <w:marBottom w:val="0"/>
              <w:divBdr>
                <w:top w:val="none" w:sz="0" w:space="0" w:color="auto"/>
                <w:left w:val="none" w:sz="0" w:space="0" w:color="auto"/>
                <w:bottom w:val="none" w:sz="0" w:space="0" w:color="auto"/>
                <w:right w:val="none" w:sz="0" w:space="0" w:color="auto"/>
              </w:divBdr>
            </w:div>
          </w:divsChild>
        </w:div>
        <w:div w:id="559488050">
          <w:marLeft w:val="0"/>
          <w:marRight w:val="0"/>
          <w:marTop w:val="0"/>
          <w:marBottom w:val="0"/>
          <w:divBdr>
            <w:top w:val="none" w:sz="0" w:space="0" w:color="auto"/>
            <w:left w:val="none" w:sz="0" w:space="0" w:color="auto"/>
            <w:bottom w:val="none" w:sz="0" w:space="0" w:color="auto"/>
            <w:right w:val="none" w:sz="0" w:space="0" w:color="auto"/>
          </w:divBdr>
          <w:divsChild>
            <w:div w:id="2026130877">
              <w:marLeft w:val="0"/>
              <w:marRight w:val="0"/>
              <w:marTop w:val="0"/>
              <w:marBottom w:val="0"/>
              <w:divBdr>
                <w:top w:val="none" w:sz="0" w:space="0" w:color="auto"/>
                <w:left w:val="none" w:sz="0" w:space="0" w:color="auto"/>
                <w:bottom w:val="none" w:sz="0" w:space="0" w:color="auto"/>
                <w:right w:val="none" w:sz="0" w:space="0" w:color="auto"/>
              </w:divBdr>
            </w:div>
            <w:div w:id="1722905288">
              <w:marLeft w:val="0"/>
              <w:marRight w:val="0"/>
              <w:marTop w:val="0"/>
              <w:marBottom w:val="0"/>
              <w:divBdr>
                <w:top w:val="none" w:sz="0" w:space="0" w:color="auto"/>
                <w:left w:val="none" w:sz="0" w:space="0" w:color="auto"/>
                <w:bottom w:val="none" w:sz="0" w:space="0" w:color="auto"/>
                <w:right w:val="none" w:sz="0" w:space="0" w:color="auto"/>
              </w:divBdr>
            </w:div>
            <w:div w:id="1231232580">
              <w:marLeft w:val="0"/>
              <w:marRight w:val="0"/>
              <w:marTop w:val="0"/>
              <w:marBottom w:val="0"/>
              <w:divBdr>
                <w:top w:val="none" w:sz="0" w:space="0" w:color="auto"/>
                <w:left w:val="none" w:sz="0" w:space="0" w:color="auto"/>
                <w:bottom w:val="none" w:sz="0" w:space="0" w:color="auto"/>
                <w:right w:val="none" w:sz="0" w:space="0" w:color="auto"/>
              </w:divBdr>
            </w:div>
            <w:div w:id="1528520784">
              <w:marLeft w:val="0"/>
              <w:marRight w:val="0"/>
              <w:marTop w:val="0"/>
              <w:marBottom w:val="0"/>
              <w:divBdr>
                <w:top w:val="none" w:sz="0" w:space="0" w:color="auto"/>
                <w:left w:val="none" w:sz="0" w:space="0" w:color="auto"/>
                <w:bottom w:val="none" w:sz="0" w:space="0" w:color="auto"/>
                <w:right w:val="none" w:sz="0" w:space="0" w:color="auto"/>
              </w:divBdr>
            </w:div>
            <w:div w:id="106899029">
              <w:marLeft w:val="0"/>
              <w:marRight w:val="0"/>
              <w:marTop w:val="0"/>
              <w:marBottom w:val="0"/>
              <w:divBdr>
                <w:top w:val="none" w:sz="0" w:space="0" w:color="auto"/>
                <w:left w:val="none" w:sz="0" w:space="0" w:color="auto"/>
                <w:bottom w:val="none" w:sz="0" w:space="0" w:color="auto"/>
                <w:right w:val="none" w:sz="0" w:space="0" w:color="auto"/>
              </w:divBdr>
            </w:div>
          </w:divsChild>
        </w:div>
        <w:div w:id="851837694">
          <w:marLeft w:val="0"/>
          <w:marRight w:val="0"/>
          <w:marTop w:val="0"/>
          <w:marBottom w:val="0"/>
          <w:divBdr>
            <w:top w:val="none" w:sz="0" w:space="0" w:color="auto"/>
            <w:left w:val="none" w:sz="0" w:space="0" w:color="auto"/>
            <w:bottom w:val="none" w:sz="0" w:space="0" w:color="auto"/>
            <w:right w:val="none" w:sz="0" w:space="0" w:color="auto"/>
          </w:divBdr>
        </w:div>
        <w:div w:id="1282497661">
          <w:marLeft w:val="0"/>
          <w:marRight w:val="0"/>
          <w:marTop w:val="0"/>
          <w:marBottom w:val="0"/>
          <w:divBdr>
            <w:top w:val="none" w:sz="0" w:space="0" w:color="auto"/>
            <w:left w:val="none" w:sz="0" w:space="0" w:color="auto"/>
            <w:bottom w:val="none" w:sz="0" w:space="0" w:color="auto"/>
            <w:right w:val="none" w:sz="0" w:space="0" w:color="auto"/>
          </w:divBdr>
        </w:div>
        <w:div w:id="1521091444">
          <w:marLeft w:val="0"/>
          <w:marRight w:val="0"/>
          <w:marTop w:val="0"/>
          <w:marBottom w:val="0"/>
          <w:divBdr>
            <w:top w:val="none" w:sz="0" w:space="0" w:color="auto"/>
            <w:left w:val="none" w:sz="0" w:space="0" w:color="auto"/>
            <w:bottom w:val="none" w:sz="0" w:space="0" w:color="auto"/>
            <w:right w:val="none" w:sz="0" w:space="0" w:color="auto"/>
          </w:divBdr>
        </w:div>
        <w:div w:id="253440611">
          <w:marLeft w:val="0"/>
          <w:marRight w:val="0"/>
          <w:marTop w:val="0"/>
          <w:marBottom w:val="0"/>
          <w:divBdr>
            <w:top w:val="none" w:sz="0" w:space="0" w:color="auto"/>
            <w:left w:val="none" w:sz="0" w:space="0" w:color="auto"/>
            <w:bottom w:val="none" w:sz="0" w:space="0" w:color="auto"/>
            <w:right w:val="none" w:sz="0" w:space="0" w:color="auto"/>
          </w:divBdr>
        </w:div>
        <w:div w:id="295726525">
          <w:marLeft w:val="0"/>
          <w:marRight w:val="0"/>
          <w:marTop w:val="0"/>
          <w:marBottom w:val="0"/>
          <w:divBdr>
            <w:top w:val="none" w:sz="0" w:space="0" w:color="auto"/>
            <w:left w:val="none" w:sz="0" w:space="0" w:color="auto"/>
            <w:bottom w:val="none" w:sz="0" w:space="0" w:color="auto"/>
            <w:right w:val="none" w:sz="0" w:space="0" w:color="auto"/>
          </w:divBdr>
        </w:div>
        <w:div w:id="565267105">
          <w:marLeft w:val="0"/>
          <w:marRight w:val="0"/>
          <w:marTop w:val="0"/>
          <w:marBottom w:val="0"/>
          <w:divBdr>
            <w:top w:val="none" w:sz="0" w:space="0" w:color="auto"/>
            <w:left w:val="none" w:sz="0" w:space="0" w:color="auto"/>
            <w:bottom w:val="none" w:sz="0" w:space="0" w:color="auto"/>
            <w:right w:val="none" w:sz="0" w:space="0" w:color="auto"/>
          </w:divBdr>
          <w:divsChild>
            <w:div w:id="560287090">
              <w:marLeft w:val="0"/>
              <w:marRight w:val="0"/>
              <w:marTop w:val="0"/>
              <w:marBottom w:val="0"/>
              <w:divBdr>
                <w:top w:val="none" w:sz="0" w:space="0" w:color="auto"/>
                <w:left w:val="none" w:sz="0" w:space="0" w:color="auto"/>
                <w:bottom w:val="none" w:sz="0" w:space="0" w:color="auto"/>
                <w:right w:val="none" w:sz="0" w:space="0" w:color="auto"/>
              </w:divBdr>
            </w:div>
            <w:div w:id="694188051">
              <w:marLeft w:val="0"/>
              <w:marRight w:val="0"/>
              <w:marTop w:val="0"/>
              <w:marBottom w:val="0"/>
              <w:divBdr>
                <w:top w:val="none" w:sz="0" w:space="0" w:color="auto"/>
                <w:left w:val="none" w:sz="0" w:space="0" w:color="auto"/>
                <w:bottom w:val="none" w:sz="0" w:space="0" w:color="auto"/>
                <w:right w:val="none" w:sz="0" w:space="0" w:color="auto"/>
              </w:divBdr>
            </w:div>
            <w:div w:id="1158225986">
              <w:marLeft w:val="0"/>
              <w:marRight w:val="0"/>
              <w:marTop w:val="0"/>
              <w:marBottom w:val="0"/>
              <w:divBdr>
                <w:top w:val="none" w:sz="0" w:space="0" w:color="auto"/>
                <w:left w:val="none" w:sz="0" w:space="0" w:color="auto"/>
                <w:bottom w:val="none" w:sz="0" w:space="0" w:color="auto"/>
                <w:right w:val="none" w:sz="0" w:space="0" w:color="auto"/>
              </w:divBdr>
            </w:div>
          </w:divsChild>
        </w:div>
        <w:div w:id="1921518809">
          <w:marLeft w:val="0"/>
          <w:marRight w:val="0"/>
          <w:marTop w:val="0"/>
          <w:marBottom w:val="0"/>
          <w:divBdr>
            <w:top w:val="none" w:sz="0" w:space="0" w:color="auto"/>
            <w:left w:val="none" w:sz="0" w:space="0" w:color="auto"/>
            <w:bottom w:val="none" w:sz="0" w:space="0" w:color="auto"/>
            <w:right w:val="none" w:sz="0" w:space="0" w:color="auto"/>
          </w:divBdr>
          <w:divsChild>
            <w:div w:id="326591328">
              <w:marLeft w:val="0"/>
              <w:marRight w:val="0"/>
              <w:marTop w:val="0"/>
              <w:marBottom w:val="0"/>
              <w:divBdr>
                <w:top w:val="none" w:sz="0" w:space="0" w:color="auto"/>
                <w:left w:val="none" w:sz="0" w:space="0" w:color="auto"/>
                <w:bottom w:val="none" w:sz="0" w:space="0" w:color="auto"/>
                <w:right w:val="none" w:sz="0" w:space="0" w:color="auto"/>
              </w:divBdr>
            </w:div>
            <w:div w:id="124977755">
              <w:marLeft w:val="0"/>
              <w:marRight w:val="0"/>
              <w:marTop w:val="0"/>
              <w:marBottom w:val="0"/>
              <w:divBdr>
                <w:top w:val="none" w:sz="0" w:space="0" w:color="auto"/>
                <w:left w:val="none" w:sz="0" w:space="0" w:color="auto"/>
                <w:bottom w:val="none" w:sz="0" w:space="0" w:color="auto"/>
                <w:right w:val="none" w:sz="0" w:space="0" w:color="auto"/>
              </w:divBdr>
            </w:div>
          </w:divsChild>
        </w:div>
        <w:div w:id="1421491700">
          <w:marLeft w:val="0"/>
          <w:marRight w:val="0"/>
          <w:marTop w:val="0"/>
          <w:marBottom w:val="0"/>
          <w:divBdr>
            <w:top w:val="none" w:sz="0" w:space="0" w:color="auto"/>
            <w:left w:val="none" w:sz="0" w:space="0" w:color="auto"/>
            <w:bottom w:val="none" w:sz="0" w:space="0" w:color="auto"/>
            <w:right w:val="none" w:sz="0" w:space="0" w:color="auto"/>
          </w:divBdr>
          <w:divsChild>
            <w:div w:id="2090224810">
              <w:marLeft w:val="0"/>
              <w:marRight w:val="0"/>
              <w:marTop w:val="0"/>
              <w:marBottom w:val="0"/>
              <w:divBdr>
                <w:top w:val="none" w:sz="0" w:space="0" w:color="auto"/>
                <w:left w:val="none" w:sz="0" w:space="0" w:color="auto"/>
                <w:bottom w:val="none" w:sz="0" w:space="0" w:color="auto"/>
                <w:right w:val="none" w:sz="0" w:space="0" w:color="auto"/>
              </w:divBdr>
            </w:div>
            <w:div w:id="607547052">
              <w:marLeft w:val="0"/>
              <w:marRight w:val="0"/>
              <w:marTop w:val="0"/>
              <w:marBottom w:val="0"/>
              <w:divBdr>
                <w:top w:val="none" w:sz="0" w:space="0" w:color="auto"/>
                <w:left w:val="none" w:sz="0" w:space="0" w:color="auto"/>
                <w:bottom w:val="none" w:sz="0" w:space="0" w:color="auto"/>
                <w:right w:val="none" w:sz="0" w:space="0" w:color="auto"/>
              </w:divBdr>
            </w:div>
            <w:div w:id="1563786788">
              <w:marLeft w:val="0"/>
              <w:marRight w:val="0"/>
              <w:marTop w:val="0"/>
              <w:marBottom w:val="0"/>
              <w:divBdr>
                <w:top w:val="none" w:sz="0" w:space="0" w:color="auto"/>
                <w:left w:val="none" w:sz="0" w:space="0" w:color="auto"/>
                <w:bottom w:val="none" w:sz="0" w:space="0" w:color="auto"/>
                <w:right w:val="none" w:sz="0" w:space="0" w:color="auto"/>
              </w:divBdr>
            </w:div>
          </w:divsChild>
        </w:div>
        <w:div w:id="2104639393">
          <w:marLeft w:val="0"/>
          <w:marRight w:val="0"/>
          <w:marTop w:val="0"/>
          <w:marBottom w:val="0"/>
          <w:divBdr>
            <w:top w:val="none" w:sz="0" w:space="0" w:color="auto"/>
            <w:left w:val="none" w:sz="0" w:space="0" w:color="auto"/>
            <w:bottom w:val="none" w:sz="0" w:space="0" w:color="auto"/>
            <w:right w:val="none" w:sz="0" w:space="0" w:color="auto"/>
          </w:divBdr>
          <w:divsChild>
            <w:div w:id="542790185">
              <w:marLeft w:val="-75"/>
              <w:marRight w:val="0"/>
              <w:marTop w:val="30"/>
              <w:marBottom w:val="30"/>
              <w:divBdr>
                <w:top w:val="none" w:sz="0" w:space="0" w:color="auto"/>
                <w:left w:val="none" w:sz="0" w:space="0" w:color="auto"/>
                <w:bottom w:val="none" w:sz="0" w:space="0" w:color="auto"/>
                <w:right w:val="none" w:sz="0" w:space="0" w:color="auto"/>
              </w:divBdr>
              <w:divsChild>
                <w:div w:id="1865508977">
                  <w:marLeft w:val="0"/>
                  <w:marRight w:val="0"/>
                  <w:marTop w:val="0"/>
                  <w:marBottom w:val="0"/>
                  <w:divBdr>
                    <w:top w:val="none" w:sz="0" w:space="0" w:color="auto"/>
                    <w:left w:val="none" w:sz="0" w:space="0" w:color="auto"/>
                    <w:bottom w:val="none" w:sz="0" w:space="0" w:color="auto"/>
                    <w:right w:val="none" w:sz="0" w:space="0" w:color="auto"/>
                  </w:divBdr>
                  <w:divsChild>
                    <w:div w:id="1159612358">
                      <w:marLeft w:val="0"/>
                      <w:marRight w:val="0"/>
                      <w:marTop w:val="0"/>
                      <w:marBottom w:val="0"/>
                      <w:divBdr>
                        <w:top w:val="none" w:sz="0" w:space="0" w:color="auto"/>
                        <w:left w:val="none" w:sz="0" w:space="0" w:color="auto"/>
                        <w:bottom w:val="none" w:sz="0" w:space="0" w:color="auto"/>
                        <w:right w:val="none" w:sz="0" w:space="0" w:color="auto"/>
                      </w:divBdr>
                    </w:div>
                    <w:div w:id="613362851">
                      <w:marLeft w:val="0"/>
                      <w:marRight w:val="0"/>
                      <w:marTop w:val="0"/>
                      <w:marBottom w:val="0"/>
                      <w:divBdr>
                        <w:top w:val="none" w:sz="0" w:space="0" w:color="auto"/>
                        <w:left w:val="none" w:sz="0" w:space="0" w:color="auto"/>
                        <w:bottom w:val="none" w:sz="0" w:space="0" w:color="auto"/>
                        <w:right w:val="none" w:sz="0" w:space="0" w:color="auto"/>
                      </w:divBdr>
                    </w:div>
                  </w:divsChild>
                </w:div>
                <w:div w:id="47415271">
                  <w:marLeft w:val="0"/>
                  <w:marRight w:val="0"/>
                  <w:marTop w:val="0"/>
                  <w:marBottom w:val="0"/>
                  <w:divBdr>
                    <w:top w:val="none" w:sz="0" w:space="0" w:color="auto"/>
                    <w:left w:val="none" w:sz="0" w:space="0" w:color="auto"/>
                    <w:bottom w:val="none" w:sz="0" w:space="0" w:color="auto"/>
                    <w:right w:val="none" w:sz="0" w:space="0" w:color="auto"/>
                  </w:divBdr>
                  <w:divsChild>
                    <w:div w:id="1330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2046">
          <w:marLeft w:val="0"/>
          <w:marRight w:val="0"/>
          <w:marTop w:val="0"/>
          <w:marBottom w:val="0"/>
          <w:divBdr>
            <w:top w:val="none" w:sz="0" w:space="0" w:color="auto"/>
            <w:left w:val="none" w:sz="0" w:space="0" w:color="auto"/>
            <w:bottom w:val="none" w:sz="0" w:space="0" w:color="auto"/>
            <w:right w:val="none" w:sz="0" w:space="0" w:color="auto"/>
          </w:divBdr>
        </w:div>
      </w:divsChild>
    </w:div>
    <w:div w:id="1930188675">
      <w:bodyDiv w:val="1"/>
      <w:marLeft w:val="0"/>
      <w:marRight w:val="0"/>
      <w:marTop w:val="0"/>
      <w:marBottom w:val="0"/>
      <w:divBdr>
        <w:top w:val="none" w:sz="0" w:space="0" w:color="auto"/>
        <w:left w:val="none" w:sz="0" w:space="0" w:color="auto"/>
        <w:bottom w:val="none" w:sz="0" w:space="0" w:color="auto"/>
        <w:right w:val="none" w:sz="0" w:space="0" w:color="auto"/>
      </w:divBdr>
      <w:divsChild>
        <w:div w:id="1755736586">
          <w:marLeft w:val="0"/>
          <w:marRight w:val="0"/>
          <w:marTop w:val="0"/>
          <w:marBottom w:val="0"/>
          <w:divBdr>
            <w:top w:val="none" w:sz="0" w:space="0" w:color="auto"/>
            <w:left w:val="none" w:sz="0" w:space="0" w:color="auto"/>
            <w:bottom w:val="none" w:sz="0" w:space="0" w:color="auto"/>
            <w:right w:val="none" w:sz="0" w:space="0" w:color="auto"/>
          </w:divBdr>
        </w:div>
        <w:div w:id="902838903">
          <w:marLeft w:val="0"/>
          <w:marRight w:val="0"/>
          <w:marTop w:val="0"/>
          <w:marBottom w:val="0"/>
          <w:divBdr>
            <w:top w:val="none" w:sz="0" w:space="0" w:color="auto"/>
            <w:left w:val="none" w:sz="0" w:space="0" w:color="auto"/>
            <w:bottom w:val="none" w:sz="0" w:space="0" w:color="auto"/>
            <w:right w:val="none" w:sz="0" w:space="0" w:color="auto"/>
          </w:divBdr>
        </w:div>
        <w:div w:id="1862088778">
          <w:marLeft w:val="0"/>
          <w:marRight w:val="0"/>
          <w:marTop w:val="0"/>
          <w:marBottom w:val="0"/>
          <w:divBdr>
            <w:top w:val="none" w:sz="0" w:space="0" w:color="auto"/>
            <w:left w:val="none" w:sz="0" w:space="0" w:color="auto"/>
            <w:bottom w:val="none" w:sz="0" w:space="0" w:color="auto"/>
            <w:right w:val="none" w:sz="0" w:space="0" w:color="auto"/>
          </w:divBdr>
        </w:div>
        <w:div w:id="34431805">
          <w:marLeft w:val="0"/>
          <w:marRight w:val="0"/>
          <w:marTop w:val="0"/>
          <w:marBottom w:val="0"/>
          <w:divBdr>
            <w:top w:val="none" w:sz="0" w:space="0" w:color="auto"/>
            <w:left w:val="none" w:sz="0" w:space="0" w:color="auto"/>
            <w:bottom w:val="none" w:sz="0" w:space="0" w:color="auto"/>
            <w:right w:val="none" w:sz="0" w:space="0" w:color="auto"/>
          </w:divBdr>
        </w:div>
        <w:div w:id="1189875108">
          <w:marLeft w:val="0"/>
          <w:marRight w:val="0"/>
          <w:marTop w:val="0"/>
          <w:marBottom w:val="0"/>
          <w:divBdr>
            <w:top w:val="none" w:sz="0" w:space="0" w:color="auto"/>
            <w:left w:val="none" w:sz="0" w:space="0" w:color="auto"/>
            <w:bottom w:val="none" w:sz="0" w:space="0" w:color="auto"/>
            <w:right w:val="none" w:sz="0" w:space="0" w:color="auto"/>
          </w:divBdr>
        </w:div>
        <w:div w:id="1672026093">
          <w:marLeft w:val="0"/>
          <w:marRight w:val="0"/>
          <w:marTop w:val="0"/>
          <w:marBottom w:val="0"/>
          <w:divBdr>
            <w:top w:val="none" w:sz="0" w:space="0" w:color="auto"/>
            <w:left w:val="none" w:sz="0" w:space="0" w:color="auto"/>
            <w:bottom w:val="none" w:sz="0" w:space="0" w:color="auto"/>
            <w:right w:val="none" w:sz="0" w:space="0" w:color="auto"/>
          </w:divBdr>
        </w:div>
        <w:div w:id="1777672059">
          <w:marLeft w:val="0"/>
          <w:marRight w:val="0"/>
          <w:marTop w:val="0"/>
          <w:marBottom w:val="0"/>
          <w:divBdr>
            <w:top w:val="none" w:sz="0" w:space="0" w:color="auto"/>
            <w:left w:val="none" w:sz="0" w:space="0" w:color="auto"/>
            <w:bottom w:val="none" w:sz="0" w:space="0" w:color="auto"/>
            <w:right w:val="none" w:sz="0" w:space="0" w:color="auto"/>
          </w:divBdr>
        </w:div>
        <w:div w:id="913930564">
          <w:marLeft w:val="0"/>
          <w:marRight w:val="0"/>
          <w:marTop w:val="0"/>
          <w:marBottom w:val="0"/>
          <w:divBdr>
            <w:top w:val="none" w:sz="0" w:space="0" w:color="auto"/>
            <w:left w:val="none" w:sz="0" w:space="0" w:color="auto"/>
            <w:bottom w:val="none" w:sz="0" w:space="0" w:color="auto"/>
            <w:right w:val="none" w:sz="0" w:space="0" w:color="auto"/>
          </w:divBdr>
        </w:div>
        <w:div w:id="1616517520">
          <w:marLeft w:val="0"/>
          <w:marRight w:val="0"/>
          <w:marTop w:val="0"/>
          <w:marBottom w:val="0"/>
          <w:divBdr>
            <w:top w:val="none" w:sz="0" w:space="0" w:color="auto"/>
            <w:left w:val="none" w:sz="0" w:space="0" w:color="auto"/>
            <w:bottom w:val="none" w:sz="0" w:space="0" w:color="auto"/>
            <w:right w:val="none" w:sz="0" w:space="0" w:color="auto"/>
          </w:divBdr>
        </w:div>
        <w:div w:id="754592161">
          <w:marLeft w:val="0"/>
          <w:marRight w:val="0"/>
          <w:marTop w:val="0"/>
          <w:marBottom w:val="0"/>
          <w:divBdr>
            <w:top w:val="none" w:sz="0" w:space="0" w:color="auto"/>
            <w:left w:val="none" w:sz="0" w:space="0" w:color="auto"/>
            <w:bottom w:val="none" w:sz="0" w:space="0" w:color="auto"/>
            <w:right w:val="none" w:sz="0" w:space="0" w:color="auto"/>
          </w:divBdr>
        </w:div>
        <w:div w:id="238945710">
          <w:marLeft w:val="0"/>
          <w:marRight w:val="0"/>
          <w:marTop w:val="0"/>
          <w:marBottom w:val="0"/>
          <w:divBdr>
            <w:top w:val="none" w:sz="0" w:space="0" w:color="auto"/>
            <w:left w:val="none" w:sz="0" w:space="0" w:color="auto"/>
            <w:bottom w:val="none" w:sz="0" w:space="0" w:color="auto"/>
            <w:right w:val="none" w:sz="0" w:space="0" w:color="auto"/>
          </w:divBdr>
        </w:div>
        <w:div w:id="1552812317">
          <w:marLeft w:val="0"/>
          <w:marRight w:val="0"/>
          <w:marTop w:val="0"/>
          <w:marBottom w:val="0"/>
          <w:divBdr>
            <w:top w:val="none" w:sz="0" w:space="0" w:color="auto"/>
            <w:left w:val="none" w:sz="0" w:space="0" w:color="auto"/>
            <w:bottom w:val="none" w:sz="0" w:space="0" w:color="auto"/>
            <w:right w:val="none" w:sz="0" w:space="0" w:color="auto"/>
          </w:divBdr>
        </w:div>
        <w:div w:id="676075459">
          <w:marLeft w:val="0"/>
          <w:marRight w:val="0"/>
          <w:marTop w:val="0"/>
          <w:marBottom w:val="0"/>
          <w:divBdr>
            <w:top w:val="none" w:sz="0" w:space="0" w:color="auto"/>
            <w:left w:val="none" w:sz="0" w:space="0" w:color="auto"/>
            <w:bottom w:val="none" w:sz="0" w:space="0" w:color="auto"/>
            <w:right w:val="none" w:sz="0" w:space="0" w:color="auto"/>
          </w:divBdr>
        </w:div>
        <w:div w:id="863175731">
          <w:marLeft w:val="0"/>
          <w:marRight w:val="0"/>
          <w:marTop w:val="0"/>
          <w:marBottom w:val="0"/>
          <w:divBdr>
            <w:top w:val="none" w:sz="0" w:space="0" w:color="auto"/>
            <w:left w:val="none" w:sz="0" w:space="0" w:color="auto"/>
            <w:bottom w:val="none" w:sz="0" w:space="0" w:color="auto"/>
            <w:right w:val="none" w:sz="0" w:space="0" w:color="auto"/>
          </w:divBdr>
        </w:div>
        <w:div w:id="398721494">
          <w:marLeft w:val="0"/>
          <w:marRight w:val="0"/>
          <w:marTop w:val="0"/>
          <w:marBottom w:val="0"/>
          <w:divBdr>
            <w:top w:val="none" w:sz="0" w:space="0" w:color="auto"/>
            <w:left w:val="none" w:sz="0" w:space="0" w:color="auto"/>
            <w:bottom w:val="none" w:sz="0" w:space="0" w:color="auto"/>
            <w:right w:val="none" w:sz="0" w:space="0" w:color="auto"/>
          </w:divBdr>
        </w:div>
        <w:div w:id="1712488313">
          <w:marLeft w:val="0"/>
          <w:marRight w:val="0"/>
          <w:marTop w:val="0"/>
          <w:marBottom w:val="0"/>
          <w:divBdr>
            <w:top w:val="none" w:sz="0" w:space="0" w:color="auto"/>
            <w:left w:val="none" w:sz="0" w:space="0" w:color="auto"/>
            <w:bottom w:val="none" w:sz="0" w:space="0" w:color="auto"/>
            <w:right w:val="none" w:sz="0" w:space="0" w:color="auto"/>
          </w:divBdr>
        </w:div>
        <w:div w:id="1836337705">
          <w:marLeft w:val="0"/>
          <w:marRight w:val="0"/>
          <w:marTop w:val="0"/>
          <w:marBottom w:val="0"/>
          <w:divBdr>
            <w:top w:val="none" w:sz="0" w:space="0" w:color="auto"/>
            <w:left w:val="none" w:sz="0" w:space="0" w:color="auto"/>
            <w:bottom w:val="none" w:sz="0" w:space="0" w:color="auto"/>
            <w:right w:val="none" w:sz="0" w:space="0" w:color="auto"/>
          </w:divBdr>
        </w:div>
        <w:div w:id="504563174">
          <w:marLeft w:val="0"/>
          <w:marRight w:val="0"/>
          <w:marTop w:val="0"/>
          <w:marBottom w:val="0"/>
          <w:divBdr>
            <w:top w:val="none" w:sz="0" w:space="0" w:color="auto"/>
            <w:left w:val="none" w:sz="0" w:space="0" w:color="auto"/>
            <w:bottom w:val="none" w:sz="0" w:space="0" w:color="auto"/>
            <w:right w:val="none" w:sz="0" w:space="0" w:color="auto"/>
          </w:divBdr>
        </w:div>
        <w:div w:id="1411806892">
          <w:marLeft w:val="0"/>
          <w:marRight w:val="0"/>
          <w:marTop w:val="0"/>
          <w:marBottom w:val="0"/>
          <w:divBdr>
            <w:top w:val="none" w:sz="0" w:space="0" w:color="auto"/>
            <w:left w:val="none" w:sz="0" w:space="0" w:color="auto"/>
            <w:bottom w:val="none" w:sz="0" w:space="0" w:color="auto"/>
            <w:right w:val="none" w:sz="0" w:space="0" w:color="auto"/>
          </w:divBdr>
        </w:div>
        <w:div w:id="1661081988">
          <w:marLeft w:val="0"/>
          <w:marRight w:val="0"/>
          <w:marTop w:val="0"/>
          <w:marBottom w:val="0"/>
          <w:divBdr>
            <w:top w:val="none" w:sz="0" w:space="0" w:color="auto"/>
            <w:left w:val="none" w:sz="0" w:space="0" w:color="auto"/>
            <w:bottom w:val="none" w:sz="0" w:space="0" w:color="auto"/>
            <w:right w:val="none" w:sz="0" w:space="0" w:color="auto"/>
          </w:divBdr>
        </w:div>
        <w:div w:id="1502938369">
          <w:marLeft w:val="0"/>
          <w:marRight w:val="0"/>
          <w:marTop w:val="0"/>
          <w:marBottom w:val="0"/>
          <w:divBdr>
            <w:top w:val="none" w:sz="0" w:space="0" w:color="auto"/>
            <w:left w:val="none" w:sz="0" w:space="0" w:color="auto"/>
            <w:bottom w:val="none" w:sz="0" w:space="0" w:color="auto"/>
            <w:right w:val="none" w:sz="0" w:space="0" w:color="auto"/>
          </w:divBdr>
        </w:div>
        <w:div w:id="227150201">
          <w:marLeft w:val="0"/>
          <w:marRight w:val="0"/>
          <w:marTop w:val="0"/>
          <w:marBottom w:val="0"/>
          <w:divBdr>
            <w:top w:val="none" w:sz="0" w:space="0" w:color="auto"/>
            <w:left w:val="none" w:sz="0" w:space="0" w:color="auto"/>
            <w:bottom w:val="none" w:sz="0" w:space="0" w:color="auto"/>
            <w:right w:val="none" w:sz="0" w:space="0" w:color="auto"/>
          </w:divBdr>
        </w:div>
        <w:div w:id="1667632207">
          <w:marLeft w:val="0"/>
          <w:marRight w:val="0"/>
          <w:marTop w:val="0"/>
          <w:marBottom w:val="0"/>
          <w:divBdr>
            <w:top w:val="none" w:sz="0" w:space="0" w:color="auto"/>
            <w:left w:val="none" w:sz="0" w:space="0" w:color="auto"/>
            <w:bottom w:val="none" w:sz="0" w:space="0" w:color="auto"/>
            <w:right w:val="none" w:sz="0" w:space="0" w:color="auto"/>
          </w:divBdr>
        </w:div>
        <w:div w:id="1255164294">
          <w:marLeft w:val="0"/>
          <w:marRight w:val="0"/>
          <w:marTop w:val="0"/>
          <w:marBottom w:val="0"/>
          <w:divBdr>
            <w:top w:val="none" w:sz="0" w:space="0" w:color="auto"/>
            <w:left w:val="none" w:sz="0" w:space="0" w:color="auto"/>
            <w:bottom w:val="none" w:sz="0" w:space="0" w:color="auto"/>
            <w:right w:val="none" w:sz="0" w:space="0" w:color="auto"/>
          </w:divBdr>
        </w:div>
        <w:div w:id="117788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social.sgsss.ac.uk/files/documents/studentship-competitions/open-competition/23.24_-challenge-led-pathways_faqs.pdf"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s://assets.publishing.service.gov.uk/government/uploads/system/uploads/attachment_data/file/1004685/r_d-people-culture-strategy.pdf" TargetMode="External" Id="rId17" /><Relationship Type="http://schemas.openxmlformats.org/officeDocument/2006/relationships/customXml" Target="../customXml/item2.xml" Id="rId2" /><Relationship Type="http://schemas.openxmlformats.org/officeDocument/2006/relationships/hyperlink" Target="https://www.vitae.ac.uk/vitae-publications/rdf-related/researcher-development-framework-rdf-vitae.pdf/view"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9/05/relationships/documenttasks" Target="documenttasks/documenttasks1.xml" Id="rId24" /><Relationship Type="http://schemas.openxmlformats.org/officeDocument/2006/relationships/styles" Target="styles.xml" Id="rId5" /><Relationship Type="http://schemas.openxmlformats.org/officeDocument/2006/relationships/hyperlink" Target="https://www.sgsss.ac.uk/about-us/governance/" TargetMode="External" Id="rId15" /><Relationship Type="http://schemas.openxmlformats.org/officeDocument/2006/relationships/theme" Target="theme/theme1.xml" Id="rId23" /><Relationship Type="http://schemas.openxmlformats.org/officeDocument/2006/relationships/numbering" Target="numbering.xml" Id="rId4" /><Relationship Type="http://schemas.openxmlformats.org/officeDocument/2006/relationships/hyperlink" Target="https://apply.sgsss.ac.uk/" TargetMode="External" Id="rId9" /><Relationship Type="http://schemas.openxmlformats.org/officeDocument/2006/relationships/glossaryDocument" Target="glossary/document.xml" Id="rId22" /><Relationship Type="http://schemas.openxmlformats.org/officeDocument/2006/relationships/hyperlink" Target="https://social.sgsss.ac.uk/files/documents/studentship-competitions/open-competition/open-competition-guidance_-students.pdf" TargetMode="External" Id="R8ff732eacbb94a7c" /><Relationship Type="http://schemas.openxmlformats.org/officeDocument/2006/relationships/hyperlink" Target="https://social.sgsss.ac.uk/files/documents/studentship-competitions/rinp-placement-overview.pdf" TargetMode="External" Id="Rac2a3b1085bf4770" /><Relationship Type="http://schemas.openxmlformats.org/officeDocument/2006/relationships/hyperlink" Target="https://www.sgsss.ac.uk/studentships/esrc-training-funds/" TargetMode="External" Id="Rabf20ff27bf14f54" /><Relationship Type="http://schemas.openxmlformats.org/officeDocument/2006/relationships/hyperlink" Target="https://www.sgsss.ac.uk/about-us/challenge-led-pathways/" TargetMode="External" Id="Rf5fab6efa3e94875" /><Relationship Type="http://schemas.openxmlformats.org/officeDocument/2006/relationships/header" Target="header.xml" Id="Rbabd113e56c54511" /><Relationship Type="http://schemas.openxmlformats.org/officeDocument/2006/relationships/footer" Target="footer.xml" Id="Rbe42a4c2fbf34463" /></Relationships>
</file>

<file path=word/documenttasks/documenttasks1.xml><?xml version="1.0" encoding="utf-8"?>
<t:Tasks xmlns:t="http://schemas.microsoft.com/office/tasks/2019/documenttasks" xmlns:oel="http://schemas.microsoft.com/office/2019/extlst">
  <t:Task id="{F64163BE-B151-4B50-9C11-8E7934167522}">
    <t:Anchor>
      <t:Comment id="1908009293"/>
    </t:Anchor>
    <t:History>
      <t:Event id="{E696DD2A-D1A3-48E2-9A51-21A83DA66421}" time="2023-08-30T13:29:57.936Z">
        <t:Attribution userId="S::atorres@ed.ac.uk::c56f999e-b2eb-46cc-a2f4-ddd3c2f6c656" userProvider="AD" userName="Andrea Torres"/>
        <t:Anchor>
          <t:Comment id="1908009293"/>
        </t:Anchor>
        <t:Create/>
      </t:Event>
      <t:Event id="{0840ED7B-E3F7-438B-88BF-B6EB14DA7F06}" time="2023-08-30T13:29:57.936Z">
        <t:Attribution userId="S::atorres@ed.ac.uk::c56f999e-b2eb-46cc-a2f4-ddd3c2f6c656" userProvider="AD" userName="Andrea Torres"/>
        <t:Anchor>
          <t:Comment id="1908009293"/>
        </t:Anchor>
        <t:Assign userId="S::v1mmack7@ed.ac.uk::c6ecc16f-709d-4c80-a98c-3322d5f341e8" userProvider="AD" userName="Mhairi Mackenzie"/>
      </t:Event>
      <t:Event id="{7B1D8A59-AEAE-4EAA-8E14-EBFE5B1FB168}" time="2023-08-30T13:29:57.936Z">
        <t:Attribution userId="S::atorres@ed.ac.uk::c56f999e-b2eb-46cc-a2f4-ddd3c2f6c656" userProvider="AD" userName="Andrea Torres"/>
        <t:Anchor>
          <t:Comment id="1908009293"/>
        </t:Anchor>
        <t:SetTitle title="@Mhairi Mackenzie - Will they need to justify (in no more than 500 words) these additional challenge-led pathways they've select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5DE1E0F524E9D8F625BDC9A5E331B"/>
        <w:category>
          <w:name w:val="General"/>
          <w:gallery w:val="placeholder"/>
        </w:category>
        <w:types>
          <w:type w:val="bbPlcHdr"/>
        </w:types>
        <w:behaviors>
          <w:behavior w:val="content"/>
        </w:behaviors>
        <w:guid w:val="{FF5673C1-28CD-4DCB-9969-8712F9D4A0CA}"/>
      </w:docPartPr>
      <w:docPartBody>
        <w:p w:rsidR="00E54524" w:rsidRDefault="00981EA4" w:rsidP="00981EA4">
          <w:pPr>
            <w:pStyle w:val="A2A5DE1E0F524E9D8F625BDC9A5E331B"/>
          </w:pPr>
          <w:r w:rsidRPr="006A7553">
            <w:rPr>
              <w:rStyle w:val="PlaceholderText"/>
            </w:rPr>
            <w:t>Choose an item.</w:t>
          </w:r>
        </w:p>
      </w:docPartBody>
    </w:docPart>
    <w:docPart>
      <w:docPartPr>
        <w:name w:val="B96824EC9329452C9663A16C90682305"/>
        <w:category>
          <w:name w:val="General"/>
          <w:gallery w:val="placeholder"/>
        </w:category>
        <w:types>
          <w:type w:val="bbPlcHdr"/>
        </w:types>
        <w:behaviors>
          <w:behavior w:val="content"/>
        </w:behaviors>
        <w:guid w:val="{79B83FA8-B6E1-4703-91E8-C790A0E19386}"/>
      </w:docPartPr>
      <w:docPartBody>
        <w:p w:rsidR="00E54524" w:rsidRDefault="00981EA4" w:rsidP="00981EA4">
          <w:pPr>
            <w:pStyle w:val="B96824EC9329452C9663A16C90682305"/>
          </w:pPr>
          <w:r w:rsidRPr="006A7553">
            <w:rPr>
              <w:rStyle w:val="PlaceholderText"/>
            </w:rPr>
            <w:t>Choose an item.</w:t>
          </w:r>
        </w:p>
      </w:docPartBody>
    </w:docPart>
    <w:docPart>
      <w:docPartPr>
        <w:name w:val="09DD972E11BF4DDDBF704F4AC7E1478C"/>
        <w:category>
          <w:name w:val="General"/>
          <w:gallery w:val="placeholder"/>
        </w:category>
        <w:types>
          <w:type w:val="bbPlcHdr"/>
        </w:types>
        <w:behaviors>
          <w:behavior w:val="content"/>
        </w:behaviors>
        <w:guid w:val="{04EE5B01-954C-4BBA-91BB-4DE90E1D4EA5}"/>
      </w:docPartPr>
      <w:docPartBody>
        <w:p w:rsidR="00492892" w:rsidRDefault="00FA2040" w:rsidP="00FA2040">
          <w:pPr>
            <w:pStyle w:val="09DD972E11BF4DDDBF704F4AC7E1478C"/>
          </w:pPr>
          <w:r w:rsidRPr="006368AF">
            <w:rPr>
              <w:rStyle w:val="PlaceholderText"/>
              <w:rFonts w:cstheme="minorHAnsi"/>
              <w:szCs w:val="24"/>
            </w:rPr>
            <w:t>Click to select HEI</w:t>
          </w:r>
        </w:p>
      </w:docPartBody>
    </w:docPart>
    <w:docPart>
      <w:docPartPr>
        <w:name w:val="21E61B39B7A3417DB316BDB822FAA3FA"/>
        <w:category>
          <w:name w:val="General"/>
          <w:gallery w:val="placeholder"/>
        </w:category>
        <w:types>
          <w:type w:val="bbPlcHdr"/>
        </w:types>
        <w:behaviors>
          <w:behavior w:val="content"/>
        </w:behaviors>
        <w:guid w:val="{C248D9E7-6194-4E8D-A08D-5A63A2A337F4}"/>
      </w:docPartPr>
      <w:docPartBody>
        <w:p w:rsidR="00000000" w:rsidRDefault="00492892" w:rsidP="00492892">
          <w:pPr>
            <w:pStyle w:val="21E61B39B7A3417DB316BDB822FAA3FA"/>
          </w:pPr>
          <w:r w:rsidRPr="001239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08"/>
    <w:rsid w:val="00492892"/>
    <w:rsid w:val="00645B18"/>
    <w:rsid w:val="00704D57"/>
    <w:rsid w:val="00981EA4"/>
    <w:rsid w:val="00A1061F"/>
    <w:rsid w:val="00B45F08"/>
    <w:rsid w:val="00E54524"/>
    <w:rsid w:val="00FA2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892"/>
    <w:rPr>
      <w:color w:val="808080"/>
    </w:rPr>
  </w:style>
  <w:style w:type="paragraph" w:customStyle="1" w:styleId="21E61B39B7A3417DB316BDB822FAA3FA">
    <w:name w:val="21E61B39B7A3417DB316BDB822FAA3FA"/>
    <w:rsid w:val="00492892"/>
    <w:rPr>
      <w:lang w:eastAsia="en-GB"/>
    </w:rPr>
  </w:style>
  <w:style w:type="paragraph" w:customStyle="1" w:styleId="A2A5DE1E0F524E9D8F625BDC9A5E331B">
    <w:name w:val="A2A5DE1E0F524E9D8F625BDC9A5E331B"/>
    <w:rsid w:val="00981EA4"/>
    <w:rPr>
      <w:lang w:eastAsia="en-GB"/>
    </w:rPr>
  </w:style>
  <w:style w:type="paragraph" w:customStyle="1" w:styleId="B96824EC9329452C9663A16C90682305">
    <w:name w:val="B96824EC9329452C9663A16C90682305"/>
    <w:rsid w:val="00981EA4"/>
    <w:rPr>
      <w:lang w:eastAsia="en-GB"/>
    </w:rPr>
  </w:style>
  <w:style w:type="paragraph" w:customStyle="1" w:styleId="C901AE3FFC284E8097B75A7937B260BE">
    <w:name w:val="C901AE3FFC284E8097B75A7937B260BE"/>
    <w:rsid w:val="00FA2040"/>
    <w:rPr>
      <w:lang w:eastAsia="en-GB"/>
    </w:rPr>
  </w:style>
  <w:style w:type="paragraph" w:customStyle="1" w:styleId="09DD972E11BF4DDDBF704F4AC7E1478C">
    <w:name w:val="09DD972E11BF4DDDBF704F4AC7E1478C"/>
    <w:rsid w:val="00FA204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68C8A-B5EE-48C2-A0F8-A7A871F52DCE}">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2.xml><?xml version="1.0" encoding="utf-8"?>
<ds:datastoreItem xmlns:ds="http://schemas.openxmlformats.org/officeDocument/2006/customXml" ds:itemID="{B52AF0A1-219B-4977-A0B0-AA01B333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E52F2-A335-45A3-95DF-5ED67689D06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Mhairi Mackenzie</dc:creator>
  <keywords/>
  <dc:description/>
  <lastModifiedBy>Andrea Torres</lastModifiedBy>
  <revision>29</revision>
  <dcterms:created xsi:type="dcterms:W3CDTF">2023-04-26T14:45:00.0000000Z</dcterms:created>
  <dcterms:modified xsi:type="dcterms:W3CDTF">2023-10-09T14:23:29.0749867Z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